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E8" w:rsidRPr="006F3B16" w:rsidRDefault="005667E8" w:rsidP="005667E8">
      <w:pPr>
        <w:rPr>
          <w:rFonts w:eastAsia="黑体"/>
          <w:sz w:val="28"/>
        </w:rPr>
      </w:pPr>
      <w:r w:rsidRPr="006F3B16">
        <w:rPr>
          <w:rFonts w:eastAsia="黑体"/>
          <w:sz w:val="28"/>
        </w:rPr>
        <w:t>合同编号：</w:t>
      </w:r>
      <w:r>
        <w:rPr>
          <w:rFonts w:eastAsia="黑体" w:hint="eastAsia"/>
          <w:color w:val="FF0000"/>
          <w:sz w:val="28"/>
        </w:rPr>
        <w:t>由</w:t>
      </w:r>
      <w:ins w:id="0" w:author="Administrator" w:date="2022-11-24T19:44:00Z">
        <w:r w:rsidR="0004192D">
          <w:rPr>
            <w:rFonts w:eastAsia="黑体" w:hint="eastAsia"/>
            <w:color w:val="FF0000"/>
            <w:sz w:val="28"/>
          </w:rPr>
          <w:t>科技</w:t>
        </w:r>
      </w:ins>
      <w:del w:id="1" w:author="Administrator" w:date="2022-11-24T19:44:00Z">
        <w:r w:rsidDel="0004192D">
          <w:rPr>
            <w:rFonts w:eastAsia="黑体"/>
            <w:color w:val="FF0000"/>
            <w:sz w:val="28"/>
          </w:rPr>
          <w:delText>产学研</w:delText>
        </w:r>
      </w:del>
      <w:r>
        <w:rPr>
          <w:rFonts w:eastAsia="黑体"/>
          <w:color w:val="FF0000"/>
          <w:sz w:val="28"/>
        </w:rPr>
        <w:t>处</w:t>
      </w:r>
      <w:r w:rsidRPr="006F3B16">
        <w:rPr>
          <w:rFonts w:eastAsia="黑体"/>
          <w:color w:val="FF0000"/>
          <w:sz w:val="28"/>
        </w:rPr>
        <w:t>填</w:t>
      </w:r>
    </w:p>
    <w:p w:rsidR="005667E8" w:rsidRPr="006F3B16" w:rsidRDefault="005667E8" w:rsidP="005667E8">
      <w:pPr>
        <w:jc w:val="center"/>
        <w:rPr>
          <w:rFonts w:eastAsia="黑体"/>
          <w:sz w:val="52"/>
        </w:rPr>
      </w:pPr>
    </w:p>
    <w:p w:rsidR="005667E8" w:rsidRPr="006F3B16" w:rsidRDefault="005667E8" w:rsidP="005667E8">
      <w:pPr>
        <w:jc w:val="center"/>
        <w:rPr>
          <w:rFonts w:eastAsia="黑体"/>
          <w:sz w:val="52"/>
        </w:rPr>
      </w:pPr>
    </w:p>
    <w:p w:rsidR="005667E8" w:rsidRPr="00892EC2" w:rsidRDefault="005667E8" w:rsidP="00782B38">
      <w:pPr>
        <w:jc w:val="center"/>
        <w:rPr>
          <w:rFonts w:ascii="方正大标宋简体" w:eastAsia="方正大标宋简体"/>
          <w:sz w:val="44"/>
          <w:szCs w:val="44"/>
        </w:rPr>
      </w:pPr>
      <w:r w:rsidRPr="00892EC2">
        <w:rPr>
          <w:rFonts w:ascii="方正大标宋简体" w:eastAsia="方正大标宋简体" w:hint="eastAsia"/>
          <w:sz w:val="44"/>
          <w:szCs w:val="44"/>
        </w:rPr>
        <w:t>武汉轻工大学技术转让（专利申请权）合同</w:t>
      </w:r>
    </w:p>
    <w:p w:rsidR="005667E8" w:rsidRPr="006F3B16" w:rsidRDefault="005667E8" w:rsidP="005667E8">
      <w:pPr>
        <w:jc w:val="center"/>
        <w:rPr>
          <w:rFonts w:eastAsia="楷体_GB2312"/>
          <w:sz w:val="36"/>
        </w:rPr>
      </w:pPr>
    </w:p>
    <w:p w:rsidR="005667E8" w:rsidRPr="006F3B16" w:rsidRDefault="005667E8" w:rsidP="005667E8">
      <w:pPr>
        <w:jc w:val="center"/>
        <w:rPr>
          <w:rFonts w:eastAsia="楷体_GB2312"/>
          <w:sz w:val="36"/>
        </w:rPr>
      </w:pPr>
    </w:p>
    <w:p w:rsidR="005667E8" w:rsidRPr="006F3B16" w:rsidRDefault="005667E8" w:rsidP="005667E8">
      <w:pPr>
        <w:jc w:val="center"/>
        <w:rPr>
          <w:rFonts w:eastAsia="楷体_GB2312"/>
          <w:sz w:val="36"/>
        </w:rPr>
      </w:pPr>
    </w:p>
    <w:p w:rsidR="005667E8" w:rsidRDefault="005667E8" w:rsidP="005667E8">
      <w:pPr>
        <w:rPr>
          <w:color w:val="FF0000"/>
          <w:sz w:val="36"/>
          <w:u w:val="single"/>
        </w:rPr>
      </w:pPr>
      <w:r w:rsidRPr="006F3B16">
        <w:rPr>
          <w:sz w:val="36"/>
        </w:rPr>
        <w:t>项目名称：</w:t>
      </w:r>
      <w:r w:rsidRPr="006F3B16">
        <w:rPr>
          <w:color w:val="FF0000"/>
          <w:sz w:val="36"/>
          <w:u w:val="single"/>
        </w:rPr>
        <w:t>必填</w:t>
      </w:r>
    </w:p>
    <w:p w:rsidR="00870FCA" w:rsidRPr="006F3B16" w:rsidRDefault="00870FCA" w:rsidP="005667E8">
      <w:pPr>
        <w:rPr>
          <w:sz w:val="36"/>
        </w:rPr>
      </w:pPr>
    </w:p>
    <w:p w:rsidR="00137F3E" w:rsidRDefault="005667E8" w:rsidP="0071690D">
      <w:pPr>
        <w:rPr>
          <w:color w:val="FF0000"/>
          <w:sz w:val="36"/>
          <w:u w:val="single"/>
        </w:rPr>
      </w:pPr>
      <w:r w:rsidRPr="006F3B16">
        <w:rPr>
          <w:sz w:val="36"/>
        </w:rPr>
        <w:t>受</w:t>
      </w:r>
      <w:r w:rsidRPr="006F3B16">
        <w:rPr>
          <w:sz w:val="36"/>
        </w:rPr>
        <w:t xml:space="preserve"> </w:t>
      </w:r>
      <w:r w:rsidRPr="006F3B16">
        <w:rPr>
          <w:sz w:val="36"/>
        </w:rPr>
        <w:t>让</w:t>
      </w:r>
      <w:r w:rsidRPr="006F3B16">
        <w:rPr>
          <w:sz w:val="36"/>
        </w:rPr>
        <w:t xml:space="preserve"> </w:t>
      </w:r>
      <w:r w:rsidRPr="006F3B16">
        <w:rPr>
          <w:sz w:val="36"/>
        </w:rPr>
        <w:t>方（甲</w:t>
      </w:r>
      <w:r w:rsidRPr="006F3B16">
        <w:rPr>
          <w:sz w:val="36"/>
        </w:rPr>
        <w:t xml:space="preserve"> </w:t>
      </w:r>
      <w:r w:rsidRPr="006F3B16">
        <w:rPr>
          <w:sz w:val="36"/>
        </w:rPr>
        <w:t>方）：</w:t>
      </w:r>
      <w:r w:rsidRPr="006F3B16">
        <w:rPr>
          <w:color w:val="FF0000"/>
          <w:sz w:val="36"/>
          <w:u w:val="single"/>
        </w:rPr>
        <w:t>必填</w:t>
      </w:r>
    </w:p>
    <w:p w:rsidR="00870FCA" w:rsidRDefault="00870FCA" w:rsidP="0071690D">
      <w:pPr>
        <w:rPr>
          <w:sz w:val="36"/>
        </w:rPr>
      </w:pPr>
    </w:p>
    <w:p w:rsidR="005667E8" w:rsidRDefault="005667E8" w:rsidP="0071690D">
      <w:pPr>
        <w:adjustRightInd w:val="0"/>
        <w:rPr>
          <w:color w:val="FF0000"/>
          <w:sz w:val="36"/>
        </w:rPr>
      </w:pPr>
      <w:r w:rsidRPr="0071690D">
        <w:rPr>
          <w:sz w:val="36"/>
        </w:rPr>
        <w:t>让与方（乙</w:t>
      </w:r>
      <w:r w:rsidR="0071690D" w:rsidRPr="0071690D">
        <w:rPr>
          <w:sz w:val="36"/>
        </w:rPr>
        <w:t>方）</w:t>
      </w:r>
      <w:r w:rsidR="0071690D" w:rsidRPr="0071690D">
        <w:rPr>
          <w:color w:val="FF0000"/>
          <w:sz w:val="36"/>
        </w:rPr>
        <w:t>:</w:t>
      </w:r>
      <w:r w:rsidRPr="0071690D">
        <w:rPr>
          <w:color w:val="FF0000"/>
          <w:sz w:val="36"/>
        </w:rPr>
        <w:t>只能填</w:t>
      </w:r>
      <w:r w:rsidRPr="0071690D">
        <w:rPr>
          <w:sz w:val="36"/>
          <w:u w:val="single"/>
        </w:rPr>
        <w:t>武汉轻工大学</w:t>
      </w:r>
      <w:r w:rsidRPr="0071690D">
        <w:rPr>
          <w:color w:val="FF0000"/>
          <w:sz w:val="36"/>
        </w:rPr>
        <w:t>，不能加学院和个人</w:t>
      </w:r>
    </w:p>
    <w:p w:rsidR="00870FCA" w:rsidRDefault="00870FCA" w:rsidP="0071690D">
      <w:pPr>
        <w:adjustRightInd w:val="0"/>
        <w:rPr>
          <w:color w:val="FF0000"/>
          <w:sz w:val="36"/>
        </w:rPr>
      </w:pPr>
    </w:p>
    <w:p w:rsidR="00C7143B" w:rsidRDefault="00C7143B" w:rsidP="0071690D">
      <w:pPr>
        <w:adjustRightInd w:val="0"/>
        <w:rPr>
          <w:color w:val="FF0000"/>
          <w:sz w:val="36"/>
        </w:rPr>
      </w:pPr>
    </w:p>
    <w:p w:rsidR="00C7143B" w:rsidRPr="00C7143B" w:rsidRDefault="00C7143B" w:rsidP="0071690D">
      <w:pPr>
        <w:adjustRightInd w:val="0"/>
        <w:rPr>
          <w:color w:val="FF0000"/>
          <w:sz w:val="36"/>
        </w:rPr>
      </w:pPr>
    </w:p>
    <w:p w:rsidR="005667E8" w:rsidRDefault="005667E8" w:rsidP="0071690D">
      <w:pPr>
        <w:rPr>
          <w:sz w:val="36"/>
        </w:rPr>
      </w:pPr>
      <w:r w:rsidRPr="006F3B16">
        <w:rPr>
          <w:sz w:val="36"/>
        </w:rPr>
        <w:t>签订时间：</w:t>
      </w:r>
      <w:r w:rsidRPr="006F3B16">
        <w:rPr>
          <w:color w:val="FF0000"/>
          <w:sz w:val="36"/>
        </w:rPr>
        <w:t>必填</w:t>
      </w:r>
      <w:r w:rsidRPr="006F3B16">
        <w:rPr>
          <w:sz w:val="36"/>
        </w:rPr>
        <w:t>年月日</w:t>
      </w:r>
    </w:p>
    <w:p w:rsidR="005667E8" w:rsidRPr="006F3B16" w:rsidRDefault="005667E8" w:rsidP="00C7143B">
      <w:pPr>
        <w:rPr>
          <w:sz w:val="36"/>
        </w:rPr>
      </w:pPr>
      <w:r w:rsidRPr="006F3B16">
        <w:rPr>
          <w:sz w:val="36"/>
        </w:rPr>
        <w:t>签订地点：</w:t>
      </w:r>
      <w:r w:rsidRPr="006F3B16">
        <w:rPr>
          <w:color w:val="FF0000"/>
          <w:sz w:val="36"/>
        </w:rPr>
        <w:t>必填</w:t>
      </w:r>
      <w:r w:rsidR="00C7143B">
        <w:rPr>
          <w:sz w:val="36"/>
        </w:rPr>
        <w:t xml:space="preserve"> </w:t>
      </w:r>
    </w:p>
    <w:p w:rsidR="005667E8" w:rsidRPr="00A02E0B" w:rsidRDefault="005667E8" w:rsidP="005667E8">
      <w:pPr>
        <w:rPr>
          <w:sz w:val="36"/>
        </w:rPr>
      </w:pPr>
      <w:r w:rsidRPr="006F3B16">
        <w:rPr>
          <w:sz w:val="36"/>
        </w:rPr>
        <w:t>有效期限：</w:t>
      </w:r>
      <w:r w:rsidRPr="006F3B16">
        <w:rPr>
          <w:color w:val="FF0000"/>
          <w:sz w:val="36"/>
        </w:rPr>
        <w:t>必填</w:t>
      </w:r>
      <w:r w:rsidRPr="006F3B16">
        <w:rPr>
          <w:sz w:val="36"/>
        </w:rPr>
        <w:t>年月日</w:t>
      </w:r>
      <w:r w:rsidRPr="006F3B16">
        <w:rPr>
          <w:color w:val="FF0000"/>
          <w:sz w:val="36"/>
        </w:rPr>
        <w:t xml:space="preserve">   </w:t>
      </w:r>
      <w:r w:rsidRPr="006F3B16">
        <w:rPr>
          <w:sz w:val="36"/>
        </w:rPr>
        <w:t>至</w:t>
      </w:r>
      <w:r w:rsidRPr="006F3B16">
        <w:rPr>
          <w:color w:val="FF0000"/>
          <w:sz w:val="36"/>
        </w:rPr>
        <w:t xml:space="preserve"> </w:t>
      </w:r>
      <w:r w:rsidRPr="006F3B16">
        <w:rPr>
          <w:color w:val="FF0000"/>
          <w:sz w:val="36"/>
        </w:rPr>
        <w:t>必填</w:t>
      </w:r>
      <w:r w:rsidRPr="006F3B16">
        <w:rPr>
          <w:sz w:val="36"/>
        </w:rPr>
        <w:t>年月日</w:t>
      </w:r>
      <w:r w:rsidR="00A02E0B">
        <w:rPr>
          <w:sz w:val="36"/>
        </w:rPr>
        <w:t xml:space="preserve">                 </w:t>
      </w:r>
    </w:p>
    <w:p w:rsidR="005667E8" w:rsidRPr="006F3B16" w:rsidRDefault="005667E8" w:rsidP="005667E8">
      <w:pPr>
        <w:jc w:val="center"/>
        <w:rPr>
          <w:b/>
          <w:szCs w:val="32"/>
        </w:rPr>
      </w:pPr>
      <w:r w:rsidRPr="006F3B16">
        <w:rPr>
          <w:sz w:val="28"/>
        </w:rPr>
        <w:br w:type="page"/>
      </w:r>
      <w:r w:rsidRPr="006F3B16">
        <w:rPr>
          <w:b/>
          <w:szCs w:val="32"/>
        </w:rPr>
        <w:lastRenderedPageBreak/>
        <w:t>填写说明</w:t>
      </w:r>
    </w:p>
    <w:p w:rsidR="005667E8" w:rsidRPr="006F3B16" w:rsidRDefault="005667E8" w:rsidP="005667E8">
      <w:pPr>
        <w:jc w:val="center"/>
        <w:rPr>
          <w:b/>
          <w:szCs w:val="32"/>
        </w:rPr>
      </w:pPr>
    </w:p>
    <w:p w:rsidR="005667E8" w:rsidRPr="006F3B16" w:rsidRDefault="005667E8" w:rsidP="005667E8">
      <w:pPr>
        <w:ind w:firstLineChars="200" w:firstLine="560"/>
        <w:rPr>
          <w:sz w:val="28"/>
          <w:szCs w:val="28"/>
        </w:rPr>
      </w:pPr>
      <w:r w:rsidRPr="006F3B16">
        <w:rPr>
          <w:sz w:val="28"/>
          <w:szCs w:val="28"/>
        </w:rPr>
        <w:t>1</w:t>
      </w:r>
      <w:r w:rsidRPr="006F3B16">
        <w:rPr>
          <w:sz w:val="28"/>
          <w:szCs w:val="28"/>
        </w:rPr>
        <w:t>、本合同适用于</w:t>
      </w:r>
      <w:proofErr w:type="gramStart"/>
      <w:r w:rsidRPr="006F3B16">
        <w:rPr>
          <w:sz w:val="28"/>
          <w:szCs w:val="28"/>
        </w:rPr>
        <w:t>一</w:t>
      </w:r>
      <w:proofErr w:type="gramEnd"/>
      <w:r w:rsidRPr="006F3B16">
        <w:rPr>
          <w:sz w:val="28"/>
          <w:szCs w:val="28"/>
        </w:rPr>
        <w:t>方向另一方转让发明创造专利申请权的合同。</w:t>
      </w:r>
    </w:p>
    <w:p w:rsidR="005667E8" w:rsidRPr="006F3B16" w:rsidRDefault="005667E8" w:rsidP="005667E8">
      <w:pPr>
        <w:ind w:firstLineChars="200" w:firstLine="560"/>
        <w:rPr>
          <w:sz w:val="28"/>
          <w:szCs w:val="28"/>
        </w:rPr>
      </w:pPr>
      <w:r w:rsidRPr="006F3B16">
        <w:rPr>
          <w:sz w:val="28"/>
          <w:szCs w:val="28"/>
        </w:rPr>
        <w:t>2</w:t>
      </w:r>
      <w:r w:rsidRPr="006F3B16">
        <w:rPr>
          <w:sz w:val="28"/>
          <w:szCs w:val="28"/>
        </w:rPr>
        <w:t>、请双面打印合同文本。</w:t>
      </w:r>
    </w:p>
    <w:p w:rsidR="005667E8" w:rsidRPr="006F3B16" w:rsidRDefault="005667E8" w:rsidP="005667E8">
      <w:pPr>
        <w:ind w:firstLineChars="200" w:firstLine="560"/>
        <w:rPr>
          <w:sz w:val="28"/>
        </w:rPr>
      </w:pPr>
      <w:r w:rsidRPr="006F3B16">
        <w:rPr>
          <w:sz w:val="28"/>
        </w:rPr>
        <w:t>3</w:t>
      </w:r>
      <w:r w:rsidRPr="006F3B16">
        <w:rPr>
          <w:sz w:val="28"/>
        </w:rPr>
        <w:t>、本合同书未尽事项，可由当事人附页另行约定，并可作为本合同的组成部分。</w:t>
      </w:r>
    </w:p>
    <w:p w:rsidR="005667E8" w:rsidRPr="006F3B16" w:rsidRDefault="005667E8" w:rsidP="005667E8">
      <w:pPr>
        <w:ind w:firstLineChars="200" w:firstLine="560"/>
        <w:rPr>
          <w:sz w:val="28"/>
          <w:szCs w:val="28"/>
        </w:rPr>
      </w:pPr>
      <w:r w:rsidRPr="006F3B16">
        <w:rPr>
          <w:sz w:val="28"/>
        </w:rPr>
        <w:t>4</w:t>
      </w:r>
      <w:r w:rsidRPr="006F3B16">
        <w:rPr>
          <w:sz w:val="28"/>
        </w:rPr>
        <w:t>、</w:t>
      </w:r>
      <w:r>
        <w:rPr>
          <w:sz w:val="28"/>
        </w:rPr>
        <w:t>本合同</w:t>
      </w:r>
      <w:r>
        <w:rPr>
          <w:rFonts w:hint="eastAsia"/>
          <w:sz w:val="28"/>
        </w:rPr>
        <w:t>中</w:t>
      </w:r>
      <w:r w:rsidRPr="006F3B16">
        <w:rPr>
          <w:sz w:val="28"/>
        </w:rPr>
        <w:t>无需填写的条款，</w:t>
      </w:r>
      <w:r>
        <w:rPr>
          <w:rFonts w:hint="eastAsia"/>
          <w:sz w:val="28"/>
        </w:rPr>
        <w:t>请打</w:t>
      </w:r>
      <w:r>
        <w:rPr>
          <w:sz w:val="28"/>
        </w:rPr>
        <w:t xml:space="preserve">“ </w:t>
      </w:r>
      <w:r>
        <w:rPr>
          <w:rFonts w:hint="eastAsia"/>
          <w:sz w:val="28"/>
        </w:rPr>
        <w:t>/</w:t>
      </w:r>
      <w:r>
        <w:rPr>
          <w:sz w:val="28"/>
        </w:rPr>
        <w:t xml:space="preserve"> ”</w:t>
      </w:r>
      <w:r w:rsidRPr="006F3B16">
        <w:rPr>
          <w:sz w:val="28"/>
        </w:rPr>
        <w:t>。</w:t>
      </w:r>
    </w:p>
    <w:p w:rsidR="000C0357" w:rsidRPr="006F3B16" w:rsidRDefault="005667E8" w:rsidP="000C0357">
      <w:pPr>
        <w:ind w:firstLineChars="200" w:firstLine="560"/>
        <w:rPr>
          <w:ins w:id="2" w:author="Administrator" w:date="2022-11-24T19:34:00Z"/>
          <w:rFonts w:hint="eastAsia"/>
          <w:sz w:val="28"/>
          <w:szCs w:val="28"/>
        </w:rPr>
      </w:pPr>
      <w:r w:rsidRPr="006F3B16">
        <w:rPr>
          <w:sz w:val="28"/>
          <w:szCs w:val="28"/>
        </w:rPr>
        <w:t>5</w:t>
      </w:r>
      <w:r w:rsidRPr="006F3B16">
        <w:rPr>
          <w:sz w:val="28"/>
          <w:szCs w:val="28"/>
        </w:rPr>
        <w:t>、填好合同后，</w:t>
      </w:r>
      <w:ins w:id="3" w:author="Administrator" w:date="2022-11-24T19:34:00Z">
        <w:r w:rsidR="000C0357">
          <w:rPr>
            <w:rFonts w:hint="eastAsia"/>
            <w:sz w:val="28"/>
            <w:szCs w:val="28"/>
          </w:rPr>
          <w:t>请</w:t>
        </w:r>
        <w:r w:rsidR="000C0357">
          <w:rPr>
            <w:sz w:val="28"/>
            <w:szCs w:val="28"/>
          </w:rPr>
          <w:t>走</w:t>
        </w:r>
        <w:r w:rsidR="000C0357">
          <w:rPr>
            <w:sz w:val="28"/>
            <w:szCs w:val="28"/>
          </w:rPr>
          <w:t>OA</w:t>
        </w:r>
        <w:r w:rsidR="000C0357">
          <w:rPr>
            <w:sz w:val="28"/>
            <w:szCs w:val="28"/>
          </w:rPr>
          <w:t>系统科技合同会签</w:t>
        </w:r>
        <w:r w:rsidR="000C0357">
          <w:rPr>
            <w:rFonts w:hint="eastAsia"/>
            <w:sz w:val="28"/>
            <w:szCs w:val="28"/>
          </w:rPr>
          <w:t>流</w:t>
        </w:r>
        <w:r w:rsidR="000C0357">
          <w:rPr>
            <w:sz w:val="28"/>
            <w:szCs w:val="28"/>
          </w:rPr>
          <w:t>程审核。</w:t>
        </w:r>
      </w:ins>
    </w:p>
    <w:p w:rsidR="005667E8" w:rsidRPr="006F3B16" w:rsidDel="000C0357" w:rsidRDefault="005667E8" w:rsidP="005667E8">
      <w:pPr>
        <w:ind w:firstLineChars="200" w:firstLine="560"/>
        <w:rPr>
          <w:del w:id="4" w:author="Administrator" w:date="2022-11-24T19:34:00Z"/>
          <w:sz w:val="28"/>
          <w:szCs w:val="28"/>
        </w:rPr>
      </w:pPr>
      <w:del w:id="5" w:author="Administrator" w:date="2022-11-24T19:34:00Z">
        <w:r w:rsidRPr="006F3B16" w:rsidDel="000C0357">
          <w:rPr>
            <w:sz w:val="28"/>
            <w:szCs w:val="28"/>
          </w:rPr>
          <w:delText>如需工作人员审核把关，可在打印前将电子档发至产学研合作与成果处邮箱并电话告知。联系人：侯传亮，电话：</w:delText>
        </w:r>
        <w:r w:rsidRPr="006F3B16" w:rsidDel="000C0357">
          <w:rPr>
            <w:sz w:val="28"/>
            <w:szCs w:val="28"/>
          </w:rPr>
          <w:delText>83918506</w:delText>
        </w:r>
        <w:r w:rsidRPr="006F3B16" w:rsidDel="000C0357">
          <w:rPr>
            <w:sz w:val="28"/>
            <w:szCs w:val="28"/>
          </w:rPr>
          <w:delText>，邮箱：</w:delText>
        </w:r>
        <w:r w:rsidRPr="006F3B16" w:rsidDel="000C0357">
          <w:rPr>
            <w:sz w:val="28"/>
            <w:szCs w:val="28"/>
          </w:rPr>
          <w:delText xml:space="preserve"> chanxueyanchu@126.com</w:delText>
        </w:r>
        <w:r w:rsidRPr="006F3B16" w:rsidDel="000C0357">
          <w:rPr>
            <w:sz w:val="28"/>
            <w:szCs w:val="28"/>
          </w:rPr>
          <w:delText>。</w:delText>
        </w:r>
      </w:del>
    </w:p>
    <w:p w:rsidR="005667E8" w:rsidRPr="006F3B16" w:rsidRDefault="005667E8" w:rsidP="005667E8">
      <w:pPr>
        <w:ind w:firstLineChars="200" w:firstLine="560"/>
        <w:rPr>
          <w:sz w:val="28"/>
          <w:szCs w:val="28"/>
        </w:rPr>
      </w:pPr>
      <w:r w:rsidRPr="006F3B16">
        <w:rPr>
          <w:sz w:val="28"/>
          <w:szCs w:val="28"/>
        </w:rPr>
        <w:t>6</w:t>
      </w:r>
      <w:r>
        <w:rPr>
          <w:sz w:val="28"/>
          <w:szCs w:val="28"/>
        </w:rPr>
        <w:t>、</w:t>
      </w:r>
      <w:r w:rsidRPr="006F3B16">
        <w:rPr>
          <w:sz w:val="28"/>
          <w:szCs w:val="28"/>
        </w:rPr>
        <w:t>请删掉所有红色字体，这些只是指导填写的语言。</w:t>
      </w:r>
      <w:r w:rsidRPr="006F3B16">
        <w:rPr>
          <w:b/>
          <w:sz w:val="28"/>
          <w:szCs w:val="28"/>
        </w:rPr>
        <w:t>也请删掉该页填写说明。</w:t>
      </w:r>
    </w:p>
    <w:p w:rsidR="005667E8" w:rsidRPr="006F3B16" w:rsidRDefault="005667E8" w:rsidP="005667E8">
      <w:pPr>
        <w:rPr>
          <w:sz w:val="28"/>
        </w:rPr>
      </w:pPr>
    </w:p>
    <w:p w:rsidR="005667E8" w:rsidRPr="0054146F" w:rsidRDefault="005667E8" w:rsidP="005667E8">
      <w:pPr>
        <w:spacing w:line="400" w:lineRule="exact"/>
        <w:ind w:firstLineChars="200" w:firstLine="560"/>
        <w:rPr>
          <w:sz w:val="24"/>
          <w:szCs w:val="24"/>
        </w:rPr>
      </w:pPr>
      <w:r w:rsidRPr="006F3B16">
        <w:rPr>
          <w:sz w:val="28"/>
        </w:rPr>
        <w:br w:type="page"/>
      </w:r>
      <w:r w:rsidRPr="0054146F">
        <w:rPr>
          <w:sz w:val="24"/>
          <w:szCs w:val="24"/>
        </w:rPr>
        <w:lastRenderedPageBreak/>
        <w:t>本合同乙方拥有</w:t>
      </w:r>
      <w:r w:rsidRPr="0054146F">
        <w:rPr>
          <w:color w:val="FF0000"/>
          <w:sz w:val="24"/>
          <w:szCs w:val="24"/>
          <w:u w:val="single"/>
        </w:rPr>
        <w:t>必</w:t>
      </w:r>
      <w:proofErr w:type="gramStart"/>
      <w:r w:rsidRPr="0054146F">
        <w:rPr>
          <w:color w:val="FF0000"/>
          <w:sz w:val="24"/>
          <w:szCs w:val="24"/>
          <w:u w:val="single"/>
        </w:rPr>
        <w:t>填专利</w:t>
      </w:r>
      <w:proofErr w:type="gramEnd"/>
      <w:r w:rsidRPr="0054146F">
        <w:rPr>
          <w:color w:val="FF0000"/>
          <w:sz w:val="24"/>
          <w:szCs w:val="24"/>
          <w:u w:val="single"/>
        </w:rPr>
        <w:t>名称</w:t>
      </w:r>
      <w:r w:rsidRPr="0054146F">
        <w:rPr>
          <w:sz w:val="24"/>
          <w:szCs w:val="24"/>
        </w:rPr>
        <w:t>的技术发明创造并已申请专利，甲方受让该项技术发明的专利申请权并支付相应的转让价款。双方就此项专利申请权转让事项，经过平等协商，在真实、充分地表达各自意愿的基础上，根据《中华人民共和国</w:t>
      </w:r>
      <w:ins w:id="6" w:author="Administrator" w:date="2022-11-24T19:36:00Z">
        <w:r w:rsidR="000C0357">
          <w:rPr>
            <w:rFonts w:hint="eastAsia"/>
            <w:sz w:val="24"/>
            <w:szCs w:val="24"/>
          </w:rPr>
          <w:t>民</w:t>
        </w:r>
        <w:r w:rsidR="000C0357">
          <w:rPr>
            <w:sz w:val="24"/>
            <w:szCs w:val="24"/>
          </w:rPr>
          <w:t>法典</w:t>
        </w:r>
      </w:ins>
      <w:del w:id="7" w:author="Administrator" w:date="2022-11-24T19:36:00Z">
        <w:r w:rsidRPr="0054146F" w:rsidDel="000C0357">
          <w:rPr>
            <w:sz w:val="24"/>
            <w:szCs w:val="24"/>
          </w:rPr>
          <w:delText>合同法</w:delText>
        </w:r>
      </w:del>
      <w:r w:rsidRPr="0054146F">
        <w:rPr>
          <w:sz w:val="24"/>
          <w:szCs w:val="24"/>
        </w:rPr>
        <w:t>》的规定，达成如下协议，并由双方共同恪守。</w:t>
      </w:r>
    </w:p>
    <w:p w:rsidR="005667E8" w:rsidRPr="0054146F" w:rsidRDefault="005667E8" w:rsidP="005667E8">
      <w:pPr>
        <w:spacing w:line="400" w:lineRule="exact"/>
        <w:rPr>
          <w:sz w:val="24"/>
          <w:szCs w:val="24"/>
        </w:rPr>
      </w:pPr>
      <w:r w:rsidRPr="0054146F">
        <w:rPr>
          <w:sz w:val="24"/>
          <w:szCs w:val="24"/>
        </w:rPr>
        <w:t xml:space="preserve">    </w:t>
      </w:r>
      <w:r w:rsidRPr="0054146F">
        <w:rPr>
          <w:rFonts w:eastAsia="黑体"/>
          <w:sz w:val="24"/>
          <w:szCs w:val="24"/>
        </w:rPr>
        <w:t>第一条</w:t>
      </w:r>
      <w:r w:rsidRPr="0054146F">
        <w:rPr>
          <w:rFonts w:eastAsia="黑体" w:hint="eastAsia"/>
          <w:sz w:val="24"/>
          <w:szCs w:val="24"/>
        </w:rPr>
        <w:t xml:space="preserve"> </w:t>
      </w:r>
      <w:r w:rsidRPr="0054146F">
        <w:rPr>
          <w:sz w:val="24"/>
          <w:szCs w:val="24"/>
        </w:rPr>
        <w:t>本项发明创造的专利申请权：</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．属于</w:t>
      </w:r>
      <w:r w:rsidRPr="0054146F">
        <w:rPr>
          <w:color w:val="FF0000"/>
          <w:sz w:val="24"/>
          <w:szCs w:val="24"/>
          <w:u w:val="single"/>
        </w:rPr>
        <w:t>必填</w:t>
      </w:r>
      <w:r w:rsidRPr="0054146F">
        <w:rPr>
          <w:sz w:val="24"/>
          <w:szCs w:val="24"/>
        </w:rPr>
        <w:t>（发明、实用新型、外观设计）申请。</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．发明人</w:t>
      </w:r>
      <w:r w:rsidRPr="0054146F">
        <w:rPr>
          <w:sz w:val="24"/>
          <w:szCs w:val="24"/>
        </w:rPr>
        <w:t>/</w:t>
      </w:r>
      <w:r w:rsidRPr="0054146F">
        <w:rPr>
          <w:sz w:val="24"/>
          <w:szCs w:val="24"/>
        </w:rPr>
        <w:t>设计人：</w:t>
      </w:r>
      <w:r w:rsidRPr="0054146F">
        <w:rPr>
          <w:color w:val="FF0000"/>
          <w:sz w:val="24"/>
          <w:szCs w:val="24"/>
          <w:u w:val="single"/>
        </w:rPr>
        <w:t>必填</w:t>
      </w:r>
    </w:p>
    <w:p w:rsidR="005667E8" w:rsidRPr="0054146F" w:rsidRDefault="005667E8" w:rsidP="005667E8">
      <w:pPr>
        <w:spacing w:line="400" w:lineRule="exact"/>
        <w:rPr>
          <w:sz w:val="24"/>
          <w:szCs w:val="24"/>
        </w:rPr>
      </w:pPr>
      <w:r w:rsidRPr="0054146F">
        <w:rPr>
          <w:sz w:val="24"/>
          <w:szCs w:val="24"/>
        </w:rPr>
        <w:t xml:space="preserve">      3</w:t>
      </w:r>
      <w:r w:rsidRPr="0054146F">
        <w:rPr>
          <w:sz w:val="24"/>
          <w:szCs w:val="24"/>
        </w:rPr>
        <w:t>．专利申请人：</w:t>
      </w:r>
      <w:r w:rsidRPr="0054146F">
        <w:rPr>
          <w:color w:val="FF0000"/>
          <w:sz w:val="24"/>
          <w:szCs w:val="24"/>
          <w:u w:val="single"/>
        </w:rPr>
        <w:t>必填</w:t>
      </w:r>
    </w:p>
    <w:p w:rsidR="005667E8" w:rsidRPr="0054146F" w:rsidRDefault="005667E8" w:rsidP="005667E8">
      <w:pPr>
        <w:spacing w:line="400" w:lineRule="exact"/>
        <w:rPr>
          <w:sz w:val="24"/>
          <w:szCs w:val="24"/>
        </w:rPr>
      </w:pPr>
      <w:r w:rsidRPr="0054146F">
        <w:rPr>
          <w:sz w:val="24"/>
          <w:szCs w:val="24"/>
        </w:rPr>
        <w:t xml:space="preserve">      4</w:t>
      </w:r>
      <w:r w:rsidRPr="0054146F">
        <w:rPr>
          <w:sz w:val="24"/>
          <w:szCs w:val="24"/>
        </w:rPr>
        <w:t>．专利申请日：</w:t>
      </w:r>
      <w:r w:rsidRPr="0054146F">
        <w:rPr>
          <w:color w:val="FF0000"/>
          <w:sz w:val="24"/>
          <w:szCs w:val="24"/>
          <w:u w:val="single"/>
        </w:rPr>
        <w:t>必填</w:t>
      </w:r>
    </w:p>
    <w:p w:rsidR="005667E8" w:rsidRPr="0054146F" w:rsidRDefault="005667E8" w:rsidP="005667E8">
      <w:pPr>
        <w:spacing w:line="400" w:lineRule="exact"/>
        <w:rPr>
          <w:sz w:val="24"/>
          <w:szCs w:val="24"/>
        </w:rPr>
      </w:pPr>
      <w:r w:rsidRPr="0054146F">
        <w:rPr>
          <w:sz w:val="24"/>
          <w:szCs w:val="24"/>
        </w:rPr>
        <w:t xml:space="preserve">      5</w:t>
      </w:r>
      <w:r w:rsidRPr="0054146F">
        <w:rPr>
          <w:sz w:val="24"/>
          <w:szCs w:val="24"/>
        </w:rPr>
        <w:t>．专利申请号：</w:t>
      </w:r>
      <w:r w:rsidRPr="0054146F">
        <w:rPr>
          <w:color w:val="FF0000"/>
          <w:sz w:val="24"/>
          <w:szCs w:val="24"/>
          <w:u w:val="single"/>
        </w:rPr>
        <w:t>必填</w:t>
      </w:r>
    </w:p>
    <w:p w:rsidR="005667E8" w:rsidRPr="0054146F" w:rsidRDefault="005667E8" w:rsidP="005667E8">
      <w:pPr>
        <w:spacing w:line="400" w:lineRule="exact"/>
        <w:rPr>
          <w:sz w:val="24"/>
          <w:szCs w:val="24"/>
        </w:rPr>
      </w:pPr>
      <w:r w:rsidRPr="0054146F">
        <w:rPr>
          <w:rFonts w:eastAsia="黑体"/>
          <w:sz w:val="24"/>
          <w:szCs w:val="24"/>
        </w:rPr>
        <w:t xml:space="preserve">    </w:t>
      </w:r>
      <w:r w:rsidRPr="0054146F">
        <w:rPr>
          <w:rFonts w:eastAsia="黑体"/>
          <w:sz w:val="24"/>
          <w:szCs w:val="24"/>
        </w:rPr>
        <w:t>第二条</w:t>
      </w:r>
      <w:r w:rsidRPr="0054146F">
        <w:rPr>
          <w:rFonts w:eastAsia="黑体" w:hint="eastAsia"/>
          <w:sz w:val="24"/>
          <w:szCs w:val="24"/>
        </w:rPr>
        <w:t xml:space="preserve"> </w:t>
      </w:r>
      <w:r w:rsidRPr="0054146F">
        <w:rPr>
          <w:sz w:val="24"/>
          <w:szCs w:val="24"/>
        </w:rPr>
        <w:t>乙方在本合同签署前实施或转让本项发明创造的状况如下：</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．乙方实施本发明创造的状况（时间、地点、方式和规模）：</w:t>
      </w:r>
      <w:r w:rsidRPr="0054146F">
        <w:rPr>
          <w:color w:val="FF0000"/>
          <w:sz w:val="24"/>
          <w:szCs w:val="24"/>
          <w:u w:val="single"/>
        </w:rPr>
        <w:t>必填，如</w:t>
      </w:r>
      <w:proofErr w:type="gramStart"/>
      <w:r w:rsidRPr="0054146F">
        <w:rPr>
          <w:color w:val="FF0000"/>
          <w:sz w:val="24"/>
          <w:szCs w:val="24"/>
          <w:u w:val="single"/>
        </w:rPr>
        <w:t>无填无</w:t>
      </w:r>
      <w:proofErr w:type="gramEnd"/>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．乙方许可他人使用本发明创造的状况（时间、地点、方式和规模）：</w:t>
      </w:r>
      <w:r w:rsidRPr="0054146F">
        <w:rPr>
          <w:color w:val="FF0000"/>
          <w:sz w:val="24"/>
          <w:szCs w:val="24"/>
          <w:u w:val="single"/>
        </w:rPr>
        <w:t>必填，如</w:t>
      </w:r>
      <w:proofErr w:type="gramStart"/>
      <w:r w:rsidRPr="0054146F">
        <w:rPr>
          <w:color w:val="FF0000"/>
          <w:sz w:val="24"/>
          <w:szCs w:val="24"/>
          <w:u w:val="single"/>
        </w:rPr>
        <w:t>无填无</w:t>
      </w:r>
      <w:proofErr w:type="gramEnd"/>
    </w:p>
    <w:p w:rsidR="005667E8" w:rsidRPr="0054146F" w:rsidRDefault="005667E8" w:rsidP="005667E8">
      <w:pPr>
        <w:spacing w:line="400" w:lineRule="exact"/>
        <w:rPr>
          <w:sz w:val="24"/>
          <w:szCs w:val="24"/>
        </w:rPr>
      </w:pPr>
      <w:r w:rsidRPr="0054146F">
        <w:rPr>
          <w:sz w:val="24"/>
          <w:szCs w:val="24"/>
        </w:rPr>
        <w:t xml:space="preserve">     3</w:t>
      </w:r>
      <w:r w:rsidRPr="0054146F">
        <w:rPr>
          <w:sz w:val="24"/>
          <w:szCs w:val="24"/>
        </w:rPr>
        <w:t>．本合同生效后，乙方有义务在</w:t>
      </w:r>
      <w:r w:rsidRPr="0054146F">
        <w:rPr>
          <w:sz w:val="24"/>
          <w:szCs w:val="24"/>
        </w:rPr>
        <w:t xml:space="preserve"> </w:t>
      </w:r>
      <w:r w:rsidRPr="0054146F">
        <w:rPr>
          <w:sz w:val="24"/>
          <w:szCs w:val="24"/>
          <w:u w:val="single"/>
        </w:rPr>
        <w:t xml:space="preserve">     </w:t>
      </w:r>
      <w:r w:rsidRPr="0054146F">
        <w:rPr>
          <w:sz w:val="24"/>
          <w:szCs w:val="24"/>
        </w:rPr>
        <w:t>日内将本发明创造专利申请权转让的状况告知被许可使用本发明创造的当事人。</w:t>
      </w:r>
    </w:p>
    <w:p w:rsidR="005667E8" w:rsidRPr="0054146F" w:rsidRDefault="005667E8" w:rsidP="005667E8">
      <w:pPr>
        <w:spacing w:line="400" w:lineRule="exact"/>
        <w:rPr>
          <w:sz w:val="24"/>
          <w:szCs w:val="24"/>
        </w:rPr>
      </w:pPr>
      <w:r w:rsidRPr="0054146F">
        <w:rPr>
          <w:rFonts w:eastAsia="黑体"/>
          <w:sz w:val="24"/>
          <w:szCs w:val="24"/>
        </w:rPr>
        <w:t xml:space="preserve">    </w:t>
      </w:r>
      <w:r w:rsidRPr="0054146F">
        <w:rPr>
          <w:rFonts w:eastAsia="黑体"/>
          <w:sz w:val="24"/>
          <w:szCs w:val="24"/>
        </w:rPr>
        <w:t>第三条</w:t>
      </w:r>
      <w:r w:rsidRPr="0054146F">
        <w:rPr>
          <w:rFonts w:eastAsia="黑体" w:hint="eastAsia"/>
          <w:sz w:val="24"/>
          <w:szCs w:val="24"/>
        </w:rPr>
        <w:t xml:space="preserve"> </w:t>
      </w:r>
      <w:r w:rsidRPr="0054146F">
        <w:rPr>
          <w:sz w:val="24"/>
          <w:szCs w:val="24"/>
        </w:rPr>
        <w:t>甲方应在本合同生效后，保证原技术转让合同的履行。乙方在原技术转让合同中享有的权利和义务，自本合同生效之日起，由甲方承受。乙方应当在</w:t>
      </w:r>
      <w:r w:rsidRPr="0054146F">
        <w:rPr>
          <w:sz w:val="24"/>
          <w:szCs w:val="24"/>
          <w:u w:val="single"/>
        </w:rPr>
        <w:t xml:space="preserve">      </w:t>
      </w:r>
      <w:r w:rsidRPr="0054146F">
        <w:rPr>
          <w:sz w:val="24"/>
          <w:szCs w:val="24"/>
        </w:rPr>
        <w:t>日内通知并协助原技术转让合同的让与人与甲方办理合同变更事项。</w:t>
      </w:r>
    </w:p>
    <w:p w:rsidR="005667E8" w:rsidRPr="0054146F" w:rsidRDefault="005667E8" w:rsidP="005667E8">
      <w:pPr>
        <w:spacing w:line="400" w:lineRule="exact"/>
        <w:rPr>
          <w:sz w:val="24"/>
          <w:szCs w:val="24"/>
        </w:rPr>
      </w:pPr>
      <w:r w:rsidRPr="0054146F">
        <w:rPr>
          <w:rFonts w:eastAsia="黑体"/>
          <w:sz w:val="24"/>
          <w:szCs w:val="24"/>
        </w:rPr>
        <w:t xml:space="preserve">    </w:t>
      </w:r>
      <w:r w:rsidRPr="0054146F">
        <w:rPr>
          <w:rFonts w:eastAsia="黑体"/>
          <w:sz w:val="24"/>
          <w:szCs w:val="24"/>
        </w:rPr>
        <w:t>第四条</w:t>
      </w:r>
      <w:r w:rsidRPr="0054146F">
        <w:rPr>
          <w:rFonts w:eastAsia="黑体" w:hint="eastAsia"/>
          <w:sz w:val="24"/>
          <w:szCs w:val="24"/>
        </w:rPr>
        <w:t xml:space="preserve"> </w:t>
      </w:r>
      <w:r w:rsidRPr="0054146F">
        <w:rPr>
          <w:sz w:val="24"/>
          <w:szCs w:val="24"/>
        </w:rPr>
        <w:t>为保证甲方申请专利，乙方应向甲方提交以下技术资料：</w:t>
      </w:r>
      <w:r w:rsidRPr="0054146F">
        <w:rPr>
          <w:color w:val="FF0000"/>
          <w:sz w:val="24"/>
          <w:szCs w:val="24"/>
        </w:rPr>
        <w:t>必填</w:t>
      </w:r>
    </w:p>
    <w:p w:rsidR="005667E8" w:rsidRPr="0054146F" w:rsidRDefault="005667E8" w:rsidP="005667E8">
      <w:pPr>
        <w:spacing w:line="400" w:lineRule="exact"/>
        <w:rPr>
          <w:sz w:val="24"/>
          <w:szCs w:val="24"/>
        </w:rPr>
      </w:pPr>
      <w:r w:rsidRPr="0054146F">
        <w:rPr>
          <w:sz w:val="24"/>
          <w:szCs w:val="24"/>
        </w:rPr>
        <w:t xml:space="preserve">      1.  </w:t>
      </w:r>
      <w:r w:rsidRPr="0054146F">
        <w:rPr>
          <w:sz w:val="24"/>
          <w:szCs w:val="24"/>
          <w:u w:val="single"/>
        </w:rPr>
        <w:t xml:space="preserve">                                   </w:t>
      </w:r>
      <w:r w:rsidRPr="0054146F">
        <w:rPr>
          <w:sz w:val="24"/>
          <w:szCs w:val="24"/>
        </w:rPr>
        <w:t xml:space="preserve">           </w:t>
      </w:r>
      <w:r w:rsidRPr="0054146F">
        <w:rPr>
          <w:sz w:val="24"/>
          <w:szCs w:val="24"/>
        </w:rPr>
        <w:t>；</w:t>
      </w:r>
    </w:p>
    <w:p w:rsidR="005667E8" w:rsidRPr="0054146F" w:rsidRDefault="005667E8" w:rsidP="005667E8">
      <w:pPr>
        <w:spacing w:line="400" w:lineRule="exact"/>
        <w:rPr>
          <w:sz w:val="24"/>
          <w:szCs w:val="24"/>
        </w:rPr>
      </w:pPr>
      <w:r w:rsidRPr="0054146F">
        <w:rPr>
          <w:sz w:val="24"/>
          <w:szCs w:val="24"/>
        </w:rPr>
        <w:t xml:space="preserve">      </w:t>
      </w:r>
      <w:proofErr w:type="gramStart"/>
      <w:r w:rsidRPr="0054146F">
        <w:rPr>
          <w:sz w:val="24"/>
          <w:szCs w:val="24"/>
        </w:rPr>
        <w:t xml:space="preserve">2. </w:t>
      </w:r>
      <w:r w:rsidRPr="0054146F">
        <w:rPr>
          <w:color w:val="FF0000"/>
          <w:sz w:val="24"/>
          <w:szCs w:val="24"/>
        </w:rPr>
        <w:t>……</w:t>
      </w:r>
      <w:proofErr w:type="gramEnd"/>
    </w:p>
    <w:p w:rsidR="005667E8" w:rsidRPr="0054146F" w:rsidRDefault="005667E8" w:rsidP="005667E8">
      <w:pPr>
        <w:spacing w:line="400" w:lineRule="exact"/>
        <w:rPr>
          <w:sz w:val="24"/>
          <w:szCs w:val="24"/>
        </w:rPr>
      </w:pPr>
      <w:r w:rsidRPr="0054146F">
        <w:rPr>
          <w:sz w:val="24"/>
          <w:szCs w:val="24"/>
        </w:rPr>
        <w:t xml:space="preserve">  </w:t>
      </w:r>
      <w:r w:rsidRPr="0054146F">
        <w:rPr>
          <w:rFonts w:eastAsia="黑体"/>
          <w:sz w:val="24"/>
          <w:szCs w:val="24"/>
        </w:rPr>
        <w:t xml:space="preserve">  </w:t>
      </w:r>
      <w:r w:rsidRPr="0054146F">
        <w:rPr>
          <w:rFonts w:eastAsia="黑体"/>
          <w:sz w:val="24"/>
          <w:szCs w:val="24"/>
        </w:rPr>
        <w:t>第五条</w:t>
      </w:r>
      <w:r w:rsidRPr="0054146F">
        <w:rPr>
          <w:rFonts w:eastAsia="黑体" w:hint="eastAsia"/>
          <w:sz w:val="24"/>
          <w:szCs w:val="24"/>
        </w:rPr>
        <w:t xml:space="preserve"> </w:t>
      </w:r>
      <w:r w:rsidRPr="0054146F">
        <w:rPr>
          <w:sz w:val="24"/>
          <w:szCs w:val="24"/>
        </w:rPr>
        <w:t>乙方向甲方提交技术资料的时间、地点、方式如下；</w:t>
      </w:r>
    </w:p>
    <w:p w:rsidR="005667E8" w:rsidRPr="0054146F" w:rsidRDefault="005667E8" w:rsidP="005667E8">
      <w:pPr>
        <w:spacing w:line="400" w:lineRule="exact"/>
        <w:rPr>
          <w:sz w:val="24"/>
          <w:szCs w:val="24"/>
        </w:rPr>
      </w:pPr>
      <w:r w:rsidRPr="0054146F">
        <w:rPr>
          <w:rFonts w:eastAsia="黑体"/>
          <w:sz w:val="24"/>
          <w:szCs w:val="24"/>
        </w:rPr>
        <w:t xml:space="preserve">      </w:t>
      </w:r>
      <w:r w:rsidRPr="0054146F">
        <w:rPr>
          <w:sz w:val="24"/>
          <w:szCs w:val="24"/>
        </w:rPr>
        <w:t>1</w:t>
      </w:r>
      <w:r w:rsidRPr="0054146F">
        <w:rPr>
          <w:sz w:val="24"/>
          <w:szCs w:val="24"/>
        </w:rPr>
        <w:t>．提交时间：</w:t>
      </w:r>
      <w:r w:rsidRPr="0054146F">
        <w:rPr>
          <w:color w:val="FF0000"/>
          <w:sz w:val="24"/>
          <w:szCs w:val="24"/>
          <w:u w:val="single"/>
        </w:rPr>
        <w:t>必填</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．提交地点：</w:t>
      </w:r>
      <w:r w:rsidRPr="0054146F">
        <w:rPr>
          <w:color w:val="FF0000"/>
          <w:sz w:val="24"/>
          <w:szCs w:val="24"/>
          <w:u w:val="single"/>
        </w:rPr>
        <w:t>必填</w:t>
      </w:r>
    </w:p>
    <w:p w:rsidR="005667E8" w:rsidRPr="0054146F" w:rsidRDefault="005667E8" w:rsidP="005667E8">
      <w:pPr>
        <w:spacing w:line="400" w:lineRule="exact"/>
        <w:rPr>
          <w:sz w:val="24"/>
          <w:szCs w:val="24"/>
        </w:rPr>
      </w:pPr>
      <w:r w:rsidRPr="0054146F">
        <w:rPr>
          <w:sz w:val="24"/>
          <w:szCs w:val="24"/>
        </w:rPr>
        <w:t xml:space="preserve">      3</w:t>
      </w:r>
      <w:r w:rsidRPr="0054146F">
        <w:rPr>
          <w:sz w:val="24"/>
          <w:szCs w:val="24"/>
        </w:rPr>
        <w:t>．提交方式：</w:t>
      </w:r>
      <w:r w:rsidRPr="0054146F">
        <w:rPr>
          <w:color w:val="FF0000"/>
          <w:sz w:val="24"/>
          <w:szCs w:val="24"/>
          <w:u w:val="single"/>
        </w:rPr>
        <w:t>必填</w:t>
      </w:r>
    </w:p>
    <w:p w:rsidR="005667E8" w:rsidRPr="0054146F" w:rsidRDefault="005667E8" w:rsidP="005667E8">
      <w:pPr>
        <w:spacing w:line="400" w:lineRule="exact"/>
        <w:rPr>
          <w:rFonts w:eastAsia="黑体"/>
          <w:sz w:val="24"/>
          <w:szCs w:val="24"/>
          <w:u w:val="single"/>
        </w:rPr>
      </w:pPr>
      <w:r w:rsidRPr="0054146F">
        <w:rPr>
          <w:sz w:val="24"/>
          <w:szCs w:val="24"/>
        </w:rPr>
        <w:t xml:space="preserve">    </w:t>
      </w:r>
      <w:r w:rsidRPr="0054146F">
        <w:rPr>
          <w:rFonts w:eastAsia="黑体"/>
          <w:sz w:val="24"/>
          <w:szCs w:val="24"/>
        </w:rPr>
        <w:t>第六条</w:t>
      </w:r>
      <w:r w:rsidRPr="0054146F">
        <w:rPr>
          <w:rFonts w:eastAsia="黑体" w:hint="eastAsia"/>
          <w:sz w:val="24"/>
          <w:szCs w:val="24"/>
        </w:rPr>
        <w:t xml:space="preserve"> </w:t>
      </w:r>
      <w:r w:rsidRPr="0054146F">
        <w:rPr>
          <w:sz w:val="24"/>
          <w:szCs w:val="24"/>
        </w:rPr>
        <w:t>乙方应当保证其专利申请权不侵犯任何第三人的合法权益。如发生第三人指控甲方侵权的，乙方应当</w:t>
      </w:r>
      <w:r w:rsidRPr="0054146F">
        <w:rPr>
          <w:sz w:val="24"/>
          <w:szCs w:val="24"/>
          <w:u w:val="single"/>
        </w:rPr>
        <w:t xml:space="preserve">      </w:t>
      </w:r>
    </w:p>
    <w:p w:rsidR="005667E8" w:rsidRPr="0054146F" w:rsidRDefault="005667E8" w:rsidP="005667E8">
      <w:pPr>
        <w:spacing w:line="400" w:lineRule="exact"/>
        <w:rPr>
          <w:sz w:val="24"/>
          <w:szCs w:val="24"/>
        </w:rPr>
      </w:pPr>
      <w:r w:rsidRPr="0054146F">
        <w:rPr>
          <w:rFonts w:eastAsia="黑体"/>
          <w:sz w:val="24"/>
          <w:szCs w:val="24"/>
        </w:rPr>
        <w:t xml:space="preserve">    </w:t>
      </w:r>
      <w:r w:rsidRPr="0054146F">
        <w:rPr>
          <w:rFonts w:eastAsia="黑体"/>
          <w:sz w:val="24"/>
          <w:szCs w:val="24"/>
        </w:rPr>
        <w:t>第七条</w:t>
      </w:r>
      <w:r w:rsidRPr="0054146F">
        <w:rPr>
          <w:rFonts w:eastAsia="黑体" w:hint="eastAsia"/>
          <w:sz w:val="24"/>
          <w:szCs w:val="24"/>
        </w:rPr>
        <w:t xml:space="preserve"> </w:t>
      </w:r>
      <w:r w:rsidRPr="0054146F">
        <w:rPr>
          <w:sz w:val="24"/>
          <w:szCs w:val="24"/>
        </w:rPr>
        <w:t>甲方向乙方支付该发明创造专利申请权的价款及支付方式如下：</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．专利申请权的转让价款总额为：</w:t>
      </w:r>
      <w:r w:rsidRPr="0054146F">
        <w:rPr>
          <w:color w:val="FF0000"/>
          <w:sz w:val="24"/>
          <w:szCs w:val="24"/>
          <w:u w:val="single"/>
        </w:rPr>
        <w:t>必填</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．专利申请权的转让价款由甲方</w:t>
      </w:r>
      <w:r w:rsidRPr="0054146F">
        <w:rPr>
          <w:color w:val="FF0000"/>
          <w:sz w:val="24"/>
          <w:szCs w:val="24"/>
          <w:u w:val="single"/>
        </w:rPr>
        <w:t>必填</w:t>
      </w:r>
      <w:r w:rsidRPr="0054146F">
        <w:rPr>
          <w:sz w:val="24"/>
          <w:szCs w:val="24"/>
        </w:rPr>
        <w:t>（一次、分期或提成）支付乙方。</w:t>
      </w:r>
      <w:r w:rsidRPr="0054146F">
        <w:rPr>
          <w:sz w:val="24"/>
          <w:szCs w:val="24"/>
        </w:rPr>
        <w:t xml:space="preserve">   </w:t>
      </w:r>
    </w:p>
    <w:p w:rsidR="005667E8" w:rsidRPr="0054146F" w:rsidRDefault="005667E8" w:rsidP="005667E8">
      <w:pPr>
        <w:spacing w:line="400" w:lineRule="exact"/>
        <w:rPr>
          <w:color w:val="FF0000"/>
          <w:sz w:val="24"/>
          <w:szCs w:val="24"/>
          <w:u w:val="single"/>
        </w:rPr>
      </w:pPr>
      <w:r w:rsidRPr="0054146F">
        <w:rPr>
          <w:sz w:val="24"/>
          <w:szCs w:val="24"/>
        </w:rPr>
        <w:t xml:space="preserve">     </w:t>
      </w:r>
      <w:r w:rsidRPr="0054146F">
        <w:rPr>
          <w:sz w:val="24"/>
          <w:szCs w:val="24"/>
        </w:rPr>
        <w:t>具体支付方式和时间如下：</w:t>
      </w:r>
      <w:r w:rsidRPr="0054146F">
        <w:rPr>
          <w:color w:val="FF0000"/>
          <w:sz w:val="24"/>
          <w:szCs w:val="24"/>
          <w:u w:val="single"/>
        </w:rPr>
        <w:t>必填，如一次付清则不需下列分条款，只在此处填一个金额和时间即可</w:t>
      </w:r>
    </w:p>
    <w:p w:rsidR="005667E8" w:rsidRPr="0054146F" w:rsidRDefault="005667E8" w:rsidP="005667E8">
      <w:pPr>
        <w:spacing w:line="400" w:lineRule="exact"/>
        <w:rPr>
          <w:sz w:val="24"/>
          <w:szCs w:val="24"/>
        </w:rPr>
      </w:pPr>
      <w:r w:rsidRPr="0054146F">
        <w:rPr>
          <w:sz w:val="24"/>
          <w:szCs w:val="24"/>
        </w:rPr>
        <w:t xml:space="preserve">     </w:t>
      </w:r>
      <w:r w:rsidRPr="0054146F">
        <w:rPr>
          <w:sz w:val="24"/>
          <w:szCs w:val="24"/>
        </w:rPr>
        <w:t>（</w:t>
      </w:r>
      <w:r w:rsidRPr="0054146F">
        <w:rPr>
          <w:sz w:val="24"/>
          <w:szCs w:val="24"/>
        </w:rPr>
        <w:t>1</w:t>
      </w:r>
      <w:r w:rsidRPr="0054146F">
        <w:rPr>
          <w:sz w:val="24"/>
          <w:szCs w:val="24"/>
        </w:rPr>
        <w:t>）</w:t>
      </w:r>
      <w:r w:rsidRPr="0054146F">
        <w:rPr>
          <w:sz w:val="24"/>
          <w:szCs w:val="24"/>
          <w:u w:val="single"/>
        </w:rPr>
        <w:t xml:space="preserve">                           </w:t>
      </w:r>
      <w:r w:rsidRPr="0054146F">
        <w:rPr>
          <w:sz w:val="24"/>
          <w:szCs w:val="24"/>
        </w:rPr>
        <w:t xml:space="preserve">                      </w:t>
      </w:r>
    </w:p>
    <w:p w:rsidR="005667E8" w:rsidRPr="0054146F" w:rsidRDefault="005667E8" w:rsidP="005667E8">
      <w:pPr>
        <w:spacing w:line="400" w:lineRule="exact"/>
        <w:rPr>
          <w:sz w:val="24"/>
          <w:szCs w:val="24"/>
        </w:rPr>
      </w:pPr>
      <w:r w:rsidRPr="0054146F">
        <w:rPr>
          <w:sz w:val="24"/>
          <w:szCs w:val="24"/>
        </w:rPr>
        <w:lastRenderedPageBreak/>
        <w:t xml:space="preserve">     </w:t>
      </w:r>
      <w:r w:rsidRPr="0054146F">
        <w:rPr>
          <w:sz w:val="24"/>
          <w:szCs w:val="24"/>
        </w:rPr>
        <w:t>（</w:t>
      </w:r>
      <w:r w:rsidRPr="0054146F">
        <w:rPr>
          <w:sz w:val="24"/>
          <w:szCs w:val="24"/>
        </w:rPr>
        <w:t>2</w:t>
      </w:r>
      <w:r w:rsidRPr="0054146F">
        <w:rPr>
          <w:sz w:val="24"/>
          <w:szCs w:val="24"/>
        </w:rPr>
        <w:t>）</w:t>
      </w:r>
      <w:r w:rsidRPr="0054146F">
        <w:rPr>
          <w:color w:val="FF0000"/>
          <w:sz w:val="24"/>
          <w:szCs w:val="24"/>
        </w:rPr>
        <w:t>……</w:t>
      </w:r>
    </w:p>
    <w:p w:rsidR="005667E8" w:rsidRPr="0054146F" w:rsidRDefault="005667E8" w:rsidP="005667E8">
      <w:pPr>
        <w:spacing w:line="400" w:lineRule="exact"/>
        <w:rPr>
          <w:rFonts w:eastAsia="黑体"/>
          <w:sz w:val="24"/>
          <w:szCs w:val="24"/>
        </w:rPr>
      </w:pPr>
      <w:r w:rsidRPr="0054146F">
        <w:rPr>
          <w:sz w:val="24"/>
          <w:szCs w:val="24"/>
        </w:rPr>
        <w:t xml:space="preserve">      3</w:t>
      </w:r>
      <w:r w:rsidRPr="0054146F">
        <w:rPr>
          <w:sz w:val="24"/>
          <w:szCs w:val="24"/>
        </w:rPr>
        <w:t>．双方确定，甲方以实施研究开发成果所产生的利益提成支付乙方的研究开发经费和报酬的，乙方有权以</w:t>
      </w:r>
      <w:r w:rsidRPr="0054146F">
        <w:rPr>
          <w:sz w:val="24"/>
          <w:szCs w:val="24"/>
          <w:u w:val="single"/>
        </w:rPr>
        <w:t xml:space="preserve">    </w:t>
      </w:r>
      <w:r w:rsidRPr="0054146F">
        <w:rPr>
          <w:sz w:val="24"/>
          <w:szCs w:val="24"/>
        </w:rPr>
        <w:t>方式查阅甲方有关的会计</w:t>
      </w:r>
      <w:proofErr w:type="gramStart"/>
      <w:r w:rsidRPr="0054146F">
        <w:rPr>
          <w:sz w:val="24"/>
          <w:szCs w:val="24"/>
        </w:rPr>
        <w:t>帐目</w:t>
      </w:r>
      <w:proofErr w:type="gramEnd"/>
      <w:r w:rsidRPr="0054146F">
        <w:rPr>
          <w:sz w:val="24"/>
          <w:szCs w:val="24"/>
        </w:rPr>
        <w:t>。</w:t>
      </w:r>
    </w:p>
    <w:p w:rsidR="005667E8" w:rsidRPr="0054146F" w:rsidRDefault="005667E8" w:rsidP="005667E8">
      <w:pPr>
        <w:spacing w:line="400" w:lineRule="exact"/>
        <w:rPr>
          <w:sz w:val="24"/>
          <w:szCs w:val="24"/>
        </w:rPr>
      </w:pPr>
      <w:r w:rsidRPr="0054146F">
        <w:rPr>
          <w:rFonts w:eastAsia="黑体"/>
          <w:sz w:val="24"/>
          <w:szCs w:val="24"/>
        </w:rPr>
        <w:t xml:space="preserve">    </w:t>
      </w:r>
      <w:r w:rsidRPr="0054146F">
        <w:rPr>
          <w:rFonts w:eastAsia="黑体"/>
          <w:sz w:val="24"/>
          <w:szCs w:val="24"/>
        </w:rPr>
        <w:t>第八条</w:t>
      </w:r>
      <w:r w:rsidRPr="0054146F">
        <w:rPr>
          <w:rFonts w:eastAsia="黑体" w:hint="eastAsia"/>
          <w:sz w:val="24"/>
          <w:szCs w:val="24"/>
        </w:rPr>
        <w:t xml:space="preserve"> </w:t>
      </w:r>
      <w:r w:rsidRPr="0054146F">
        <w:rPr>
          <w:sz w:val="24"/>
          <w:szCs w:val="24"/>
        </w:rPr>
        <w:t>双方确定，本合同生效后，甲方专利申请被国家专利行政主管机关驳回的，乙方不退还已收取的转让费用</w:t>
      </w:r>
      <w:ins w:id="8" w:author="Administrator" w:date="2022-11-24T19:36:00Z">
        <w:r w:rsidR="000C0357">
          <w:rPr>
            <w:rFonts w:hint="eastAsia"/>
            <w:sz w:val="24"/>
            <w:szCs w:val="24"/>
          </w:rPr>
          <w:t>。</w:t>
        </w:r>
      </w:ins>
      <w:del w:id="9" w:author="Administrator" w:date="2022-11-24T19:36:00Z">
        <w:r w:rsidRPr="0054146F" w:rsidDel="000C0357">
          <w:rPr>
            <w:sz w:val="24"/>
            <w:szCs w:val="24"/>
          </w:rPr>
          <w:delText>：</w:delText>
        </w:r>
      </w:del>
      <w:r w:rsidRPr="0054146F">
        <w:rPr>
          <w:sz w:val="24"/>
          <w:szCs w:val="24"/>
        </w:rPr>
        <w:t>尚未收取的，按以下方式处理：</w:t>
      </w:r>
    </w:p>
    <w:p w:rsidR="005667E8" w:rsidRPr="0054146F" w:rsidRDefault="005667E8" w:rsidP="005667E8">
      <w:pPr>
        <w:spacing w:line="400" w:lineRule="exact"/>
        <w:rPr>
          <w:sz w:val="24"/>
          <w:szCs w:val="24"/>
        </w:rPr>
      </w:pPr>
      <w:r w:rsidRPr="0054146F">
        <w:rPr>
          <w:sz w:val="24"/>
          <w:szCs w:val="24"/>
        </w:rPr>
        <w:t xml:space="preserve">     </w:t>
      </w:r>
      <w:r w:rsidRPr="0054146F">
        <w:rPr>
          <w:sz w:val="24"/>
          <w:szCs w:val="24"/>
        </w:rPr>
        <w:t>双方对专利申请被驳回的特别约定如下：</w:t>
      </w:r>
      <w:r w:rsidRPr="0054146F">
        <w:rPr>
          <w:sz w:val="24"/>
          <w:szCs w:val="24"/>
          <w:u w:val="single"/>
        </w:rPr>
        <w:t xml:space="preserve">        </w:t>
      </w:r>
    </w:p>
    <w:p w:rsidR="005667E8" w:rsidRPr="0054146F" w:rsidRDefault="005667E8" w:rsidP="005667E8">
      <w:pPr>
        <w:spacing w:line="400" w:lineRule="exact"/>
        <w:rPr>
          <w:color w:val="FF0000"/>
          <w:sz w:val="24"/>
          <w:szCs w:val="24"/>
        </w:rPr>
      </w:pPr>
      <w:r w:rsidRPr="0054146F">
        <w:rPr>
          <w:rFonts w:eastAsia="黑体"/>
          <w:sz w:val="24"/>
          <w:szCs w:val="24"/>
        </w:rPr>
        <w:t xml:space="preserve">    </w:t>
      </w:r>
      <w:r w:rsidRPr="0054146F">
        <w:rPr>
          <w:rFonts w:eastAsia="黑体"/>
          <w:color w:val="FF0000"/>
          <w:sz w:val="24"/>
          <w:szCs w:val="24"/>
        </w:rPr>
        <w:t>第九条</w:t>
      </w:r>
      <w:r w:rsidRPr="0054146F">
        <w:rPr>
          <w:rFonts w:eastAsia="黑体" w:hint="eastAsia"/>
          <w:color w:val="FF0000"/>
          <w:sz w:val="24"/>
          <w:szCs w:val="24"/>
        </w:rPr>
        <w:t xml:space="preserve"> </w:t>
      </w:r>
      <w:r w:rsidRPr="0054146F">
        <w:rPr>
          <w:color w:val="FF0000"/>
          <w:sz w:val="24"/>
          <w:szCs w:val="24"/>
        </w:rPr>
        <w:t>双方确定：</w:t>
      </w:r>
      <w:r w:rsidRPr="0054146F">
        <w:rPr>
          <w:rFonts w:hint="eastAsia"/>
          <w:color w:val="FF0000"/>
          <w:sz w:val="24"/>
          <w:szCs w:val="24"/>
          <w:u w:val="single"/>
        </w:rPr>
        <w:t xml:space="preserve">         </w:t>
      </w:r>
    </w:p>
    <w:p w:rsidR="005667E8" w:rsidRPr="0054146F" w:rsidRDefault="005667E8" w:rsidP="005667E8">
      <w:pPr>
        <w:spacing w:line="400" w:lineRule="exact"/>
        <w:rPr>
          <w:color w:val="FF0000"/>
          <w:sz w:val="24"/>
          <w:szCs w:val="24"/>
        </w:rPr>
      </w:pPr>
      <w:r w:rsidRPr="0054146F">
        <w:rPr>
          <w:color w:val="FF0000"/>
          <w:sz w:val="24"/>
          <w:szCs w:val="24"/>
        </w:rPr>
        <w:t xml:space="preserve">     1</w:t>
      </w:r>
      <w:r w:rsidRPr="0054146F">
        <w:rPr>
          <w:color w:val="FF0000"/>
          <w:sz w:val="24"/>
          <w:szCs w:val="24"/>
        </w:rPr>
        <w:t>．本合同生效后，甲方取得专利权的，乙方应按以下约定实施或使用该发明创造：</w:t>
      </w:r>
      <w:r w:rsidRPr="0054146F">
        <w:rPr>
          <w:rFonts w:hint="eastAsia"/>
          <w:color w:val="FF0000"/>
          <w:sz w:val="24"/>
          <w:szCs w:val="24"/>
          <w:u w:val="single"/>
        </w:rPr>
        <w:t xml:space="preserve"> </w:t>
      </w:r>
      <w:r w:rsidRPr="0054146F">
        <w:rPr>
          <w:color w:val="FF0000"/>
          <w:sz w:val="24"/>
          <w:szCs w:val="24"/>
          <w:u w:val="single"/>
        </w:rPr>
        <w:t xml:space="preserve">                                    </w:t>
      </w:r>
    </w:p>
    <w:p w:rsidR="005667E8" w:rsidRPr="0054146F" w:rsidRDefault="005667E8" w:rsidP="005667E8">
      <w:pPr>
        <w:spacing w:line="400" w:lineRule="exact"/>
        <w:rPr>
          <w:color w:val="FF0000"/>
          <w:sz w:val="24"/>
          <w:szCs w:val="24"/>
        </w:rPr>
      </w:pPr>
      <w:r w:rsidRPr="0054146F">
        <w:rPr>
          <w:color w:val="FF0000"/>
          <w:sz w:val="24"/>
          <w:szCs w:val="24"/>
        </w:rPr>
        <w:t xml:space="preserve">     2</w:t>
      </w:r>
      <w:r w:rsidRPr="0054146F">
        <w:rPr>
          <w:color w:val="FF0000"/>
          <w:sz w:val="24"/>
          <w:szCs w:val="24"/>
        </w:rPr>
        <w:t>．本合同生效后，该项专利申请在专利公开前被驳回的，双方按以下约定实施或使用该发明创造：</w:t>
      </w:r>
      <w:r w:rsidRPr="0054146F">
        <w:rPr>
          <w:rFonts w:hint="eastAsia"/>
          <w:color w:val="FF0000"/>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w:t>
      </w:r>
      <w:r w:rsidRPr="0054146F">
        <w:rPr>
          <w:rFonts w:eastAsia="黑体"/>
          <w:sz w:val="24"/>
          <w:szCs w:val="24"/>
        </w:rPr>
        <w:t>第十条</w:t>
      </w:r>
      <w:r w:rsidRPr="0054146F">
        <w:rPr>
          <w:rFonts w:eastAsia="黑体" w:hint="eastAsia"/>
          <w:sz w:val="24"/>
          <w:szCs w:val="24"/>
        </w:rPr>
        <w:t xml:space="preserve"> </w:t>
      </w:r>
      <w:r w:rsidRPr="0054146F">
        <w:rPr>
          <w:sz w:val="24"/>
          <w:szCs w:val="24"/>
        </w:rPr>
        <w:t>双方确定</w:t>
      </w:r>
      <w:r w:rsidRPr="0054146F">
        <w:rPr>
          <w:rFonts w:eastAsia="黑体"/>
          <w:sz w:val="24"/>
          <w:szCs w:val="24"/>
        </w:rPr>
        <w:t>，</w:t>
      </w:r>
      <w:r w:rsidRPr="0054146F">
        <w:rPr>
          <w:sz w:val="24"/>
          <w:szCs w:val="24"/>
        </w:rPr>
        <w:t>在本发明创造专利申请公开前，以及专利申请被驳回后，均对该项发明创造负有保密义务。具体保密约定如下：</w:t>
      </w:r>
    </w:p>
    <w:p w:rsidR="005667E8" w:rsidRPr="0054146F" w:rsidRDefault="005667E8" w:rsidP="005667E8">
      <w:pPr>
        <w:spacing w:line="400" w:lineRule="exact"/>
        <w:rPr>
          <w:sz w:val="24"/>
          <w:szCs w:val="24"/>
        </w:rPr>
      </w:pPr>
      <w:r w:rsidRPr="0054146F">
        <w:rPr>
          <w:sz w:val="24"/>
          <w:szCs w:val="24"/>
        </w:rPr>
        <w:t xml:space="preserve">     </w:t>
      </w:r>
      <w:r w:rsidRPr="0054146F">
        <w:rPr>
          <w:sz w:val="24"/>
          <w:szCs w:val="24"/>
        </w:rPr>
        <w:t>甲方：</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保密内容（包括技术信息和经营信息）：</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．涉密人员范围：</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3</w:t>
      </w:r>
      <w:r w:rsidRPr="0054146F">
        <w:rPr>
          <w:sz w:val="24"/>
          <w:szCs w:val="24"/>
        </w:rPr>
        <w:t>．保密期限：：</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4</w:t>
      </w:r>
      <w:r w:rsidRPr="0054146F">
        <w:rPr>
          <w:sz w:val="24"/>
          <w:szCs w:val="24"/>
        </w:rPr>
        <w:t>．泄密责任：</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w:t>
      </w:r>
      <w:r w:rsidRPr="0054146F">
        <w:rPr>
          <w:sz w:val="24"/>
          <w:szCs w:val="24"/>
        </w:rPr>
        <w:t>乙方：</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保密内容（包括技术信息和经营信息）：</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．涉密人员范围：</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3</w:t>
      </w:r>
      <w:r w:rsidRPr="0054146F">
        <w:rPr>
          <w:sz w:val="24"/>
          <w:szCs w:val="24"/>
        </w:rPr>
        <w:t>．保密期限：</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4</w:t>
      </w:r>
      <w:r w:rsidRPr="0054146F">
        <w:rPr>
          <w:sz w:val="24"/>
          <w:szCs w:val="24"/>
        </w:rPr>
        <w:t>．泄密责任：</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w:t>
      </w:r>
      <w:r w:rsidRPr="0054146F">
        <w:rPr>
          <w:rFonts w:eastAsia="黑体"/>
          <w:sz w:val="24"/>
          <w:szCs w:val="24"/>
        </w:rPr>
        <w:t>第十一条</w:t>
      </w:r>
      <w:r w:rsidRPr="0054146F">
        <w:rPr>
          <w:rFonts w:eastAsia="黑体" w:hint="eastAsia"/>
          <w:sz w:val="24"/>
          <w:szCs w:val="24"/>
        </w:rPr>
        <w:t xml:space="preserve"> </w:t>
      </w:r>
      <w:r w:rsidRPr="0054146F">
        <w:rPr>
          <w:sz w:val="24"/>
          <w:szCs w:val="24"/>
        </w:rPr>
        <w:t>本合同签署后，</w:t>
      </w:r>
      <w:proofErr w:type="gramStart"/>
      <w:r w:rsidRPr="0054146F">
        <w:rPr>
          <w:sz w:val="24"/>
          <w:szCs w:val="24"/>
        </w:rPr>
        <w:t>由</w:t>
      </w:r>
      <w:r w:rsidRPr="0054146F">
        <w:rPr>
          <w:color w:val="FF0000"/>
          <w:sz w:val="24"/>
          <w:szCs w:val="24"/>
          <w:u w:val="single"/>
        </w:rPr>
        <w:t>必填</w:t>
      </w:r>
      <w:r w:rsidRPr="0054146F">
        <w:rPr>
          <w:sz w:val="24"/>
          <w:szCs w:val="24"/>
        </w:rPr>
        <w:t>方</w:t>
      </w:r>
      <w:proofErr w:type="gramEnd"/>
      <w:r w:rsidRPr="0054146F">
        <w:rPr>
          <w:sz w:val="24"/>
          <w:szCs w:val="24"/>
        </w:rPr>
        <w:t>负责在</w:t>
      </w:r>
      <w:r w:rsidRPr="0054146F">
        <w:rPr>
          <w:color w:val="FF0000"/>
          <w:sz w:val="24"/>
          <w:szCs w:val="24"/>
          <w:u w:val="single"/>
        </w:rPr>
        <w:t>必填</w:t>
      </w:r>
      <w:r w:rsidRPr="0054146F">
        <w:rPr>
          <w:sz w:val="24"/>
          <w:szCs w:val="24"/>
        </w:rPr>
        <w:t>日内办理专利申请权转让的登记事宜。</w:t>
      </w:r>
    </w:p>
    <w:p w:rsidR="005667E8" w:rsidRPr="0054146F" w:rsidRDefault="005667E8" w:rsidP="005667E8">
      <w:pPr>
        <w:spacing w:line="400" w:lineRule="exact"/>
        <w:rPr>
          <w:sz w:val="24"/>
          <w:szCs w:val="24"/>
        </w:rPr>
      </w:pPr>
      <w:r w:rsidRPr="0054146F">
        <w:rPr>
          <w:sz w:val="24"/>
          <w:szCs w:val="24"/>
        </w:rPr>
        <w:t xml:space="preserve">    </w:t>
      </w:r>
      <w:r w:rsidRPr="0054146F">
        <w:rPr>
          <w:rFonts w:eastAsia="黑体"/>
          <w:sz w:val="24"/>
          <w:szCs w:val="24"/>
        </w:rPr>
        <w:t>第十二条</w:t>
      </w:r>
      <w:r w:rsidRPr="0054146F">
        <w:rPr>
          <w:rFonts w:eastAsia="黑体" w:hint="eastAsia"/>
          <w:sz w:val="24"/>
          <w:szCs w:val="24"/>
        </w:rPr>
        <w:t xml:space="preserve"> </w:t>
      </w:r>
      <w:r w:rsidRPr="0054146F">
        <w:rPr>
          <w:sz w:val="24"/>
          <w:szCs w:val="24"/>
        </w:rPr>
        <w:t>双方确定：</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．甲方有权利用乙方交付专利申请权所涉及的发明创造进行后续改进，由此产生的具有实质性或创造性技术进步特征的新的技术成果，归</w:t>
      </w:r>
      <w:r w:rsidRPr="0054146F">
        <w:rPr>
          <w:color w:val="FF0000"/>
          <w:sz w:val="24"/>
          <w:szCs w:val="24"/>
          <w:u w:val="single"/>
        </w:rPr>
        <w:t>必填</w:t>
      </w:r>
      <w:r w:rsidRPr="0054146F">
        <w:rPr>
          <w:sz w:val="24"/>
          <w:szCs w:val="24"/>
        </w:rPr>
        <w:t>（甲方、双方）方所有。具体相关利益的分配办法如下：</w:t>
      </w:r>
      <w:ins w:id="10" w:author="Administrator" w:date="2022-11-24T19:37:00Z">
        <w:r w:rsidR="000C0357">
          <w:rPr>
            <w:rFonts w:hint="eastAsia"/>
            <w:sz w:val="24"/>
            <w:szCs w:val="24"/>
          </w:rPr>
          <w:t>如果</w:t>
        </w:r>
        <w:r w:rsidR="000C0357">
          <w:rPr>
            <w:sz w:val="24"/>
            <w:szCs w:val="24"/>
          </w:rPr>
          <w:t>双方所有</w:t>
        </w:r>
      </w:ins>
      <w:r w:rsidRPr="0054146F">
        <w:rPr>
          <w:color w:val="FF0000"/>
          <w:sz w:val="24"/>
          <w:szCs w:val="24"/>
          <w:u w:val="single"/>
        </w:rPr>
        <w:t>必填</w:t>
      </w:r>
      <w:r w:rsidRPr="0054146F">
        <w:rPr>
          <w:sz w:val="24"/>
          <w:szCs w:val="24"/>
          <w:u w:val="single"/>
        </w:rPr>
        <w:t xml:space="preserve">              </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．乙方有权在已交付甲方专利申请权后对此发明创造进行后续改进，由此产生的具有实质性或创造性技术进步特征的新的技术成果，归</w:t>
      </w:r>
      <w:r w:rsidRPr="0054146F">
        <w:rPr>
          <w:color w:val="FF0000"/>
          <w:sz w:val="24"/>
          <w:szCs w:val="24"/>
          <w:u w:val="single"/>
        </w:rPr>
        <w:t>必填</w:t>
      </w:r>
      <w:r w:rsidRPr="0054146F">
        <w:rPr>
          <w:sz w:val="24"/>
          <w:szCs w:val="24"/>
        </w:rPr>
        <w:t>（乙方、双方）方所有。具体相关利益的分配办法如下：</w:t>
      </w:r>
      <w:ins w:id="11" w:author="Administrator" w:date="2022-11-24T19:37:00Z">
        <w:r w:rsidR="000C0357">
          <w:rPr>
            <w:rFonts w:hint="eastAsia"/>
            <w:sz w:val="24"/>
            <w:szCs w:val="24"/>
          </w:rPr>
          <w:t>如果</w:t>
        </w:r>
        <w:r w:rsidR="000C0357">
          <w:rPr>
            <w:sz w:val="24"/>
            <w:szCs w:val="24"/>
          </w:rPr>
          <w:t>双方所有</w:t>
        </w:r>
        <w:r w:rsidR="000C0357" w:rsidRPr="0054146F">
          <w:rPr>
            <w:color w:val="FF0000"/>
            <w:sz w:val="24"/>
            <w:szCs w:val="24"/>
            <w:u w:val="single"/>
          </w:rPr>
          <w:t>必填</w:t>
        </w:r>
        <w:r w:rsidR="000C0357" w:rsidRPr="0054146F">
          <w:rPr>
            <w:sz w:val="24"/>
            <w:szCs w:val="24"/>
            <w:u w:val="single"/>
          </w:rPr>
          <w:t xml:space="preserve">  </w:t>
        </w:r>
      </w:ins>
      <w:r w:rsidRPr="0054146F">
        <w:rPr>
          <w:rFonts w:hint="eastAsia"/>
          <w:sz w:val="24"/>
          <w:szCs w:val="24"/>
          <w:u w:val="single"/>
        </w:rPr>
        <w:t xml:space="preserve"> </w:t>
      </w:r>
      <w:r w:rsidRPr="0054146F">
        <w:rPr>
          <w:sz w:val="24"/>
          <w:szCs w:val="24"/>
          <w:u w:val="single"/>
        </w:rPr>
        <w:t xml:space="preserve">             </w:t>
      </w:r>
    </w:p>
    <w:p w:rsidR="005667E8" w:rsidRPr="0054146F" w:rsidRDefault="005667E8" w:rsidP="005667E8">
      <w:pPr>
        <w:spacing w:line="400" w:lineRule="exact"/>
        <w:rPr>
          <w:sz w:val="24"/>
          <w:szCs w:val="24"/>
        </w:rPr>
      </w:pPr>
      <w:r w:rsidRPr="0054146F">
        <w:rPr>
          <w:rFonts w:eastAsia="黑体"/>
          <w:sz w:val="24"/>
          <w:szCs w:val="24"/>
        </w:rPr>
        <w:t xml:space="preserve">    </w:t>
      </w:r>
      <w:r w:rsidRPr="0054146F">
        <w:rPr>
          <w:rFonts w:eastAsia="黑体"/>
          <w:sz w:val="24"/>
          <w:szCs w:val="24"/>
        </w:rPr>
        <w:t>第十三条</w:t>
      </w:r>
      <w:r w:rsidRPr="0054146F">
        <w:rPr>
          <w:rFonts w:eastAsia="黑体" w:hint="eastAsia"/>
          <w:sz w:val="24"/>
          <w:szCs w:val="24"/>
        </w:rPr>
        <w:t xml:space="preserve"> </w:t>
      </w:r>
      <w:r w:rsidRPr="0054146F">
        <w:rPr>
          <w:sz w:val="24"/>
          <w:szCs w:val="24"/>
        </w:rPr>
        <w:t>双方确定，按以下约定承担各自的违约</w:t>
      </w:r>
      <w:ins w:id="12" w:author="Administrator" w:date="2022-11-24T19:43:00Z">
        <w:r w:rsidR="0004192D">
          <w:rPr>
            <w:rFonts w:hint="eastAsia"/>
            <w:sz w:val="24"/>
            <w:szCs w:val="24"/>
          </w:rPr>
          <w:t>和</w:t>
        </w:r>
        <w:r w:rsidR="0004192D">
          <w:rPr>
            <w:sz w:val="24"/>
            <w:szCs w:val="24"/>
          </w:rPr>
          <w:t>损失赔偿</w:t>
        </w:r>
      </w:ins>
      <w:r w:rsidRPr="0054146F">
        <w:rPr>
          <w:sz w:val="24"/>
          <w:szCs w:val="24"/>
        </w:rPr>
        <w:t>责任：</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w:t>
      </w:r>
      <w:r w:rsidRPr="0054146F">
        <w:rPr>
          <w:sz w:val="24"/>
          <w:szCs w:val="24"/>
          <w:u w:val="single"/>
        </w:rPr>
        <w:t xml:space="preserve">      </w:t>
      </w:r>
      <w:r w:rsidRPr="0054146F">
        <w:rPr>
          <w:sz w:val="24"/>
          <w:szCs w:val="24"/>
        </w:rPr>
        <w:t>方违反本合同第</w:t>
      </w:r>
      <w:r w:rsidRPr="0054146F">
        <w:rPr>
          <w:sz w:val="24"/>
          <w:szCs w:val="24"/>
          <w:u w:val="single"/>
        </w:rPr>
        <w:t xml:space="preserve">    </w:t>
      </w:r>
      <w:r w:rsidRPr="0054146F">
        <w:rPr>
          <w:sz w:val="24"/>
          <w:szCs w:val="24"/>
        </w:rPr>
        <w:t>条约定，应当</w:t>
      </w:r>
      <w:r w:rsidRPr="0054146F">
        <w:rPr>
          <w:sz w:val="24"/>
          <w:szCs w:val="24"/>
          <w:u w:val="single"/>
        </w:rPr>
        <w:t xml:space="preserve">      </w:t>
      </w:r>
      <w:r w:rsidRPr="0054146F">
        <w:rPr>
          <w:color w:val="FF0000"/>
          <w:sz w:val="24"/>
          <w:szCs w:val="24"/>
        </w:rPr>
        <w:t>（支付违约金或损失赔偿额的</w:t>
      </w:r>
      <w:r w:rsidRPr="0054146F">
        <w:rPr>
          <w:color w:val="FF0000"/>
          <w:sz w:val="24"/>
          <w:szCs w:val="24"/>
        </w:rPr>
        <w:lastRenderedPageBreak/>
        <w:t>计算方法）。</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w:t>
      </w:r>
      <w:r w:rsidRPr="0054146F">
        <w:rPr>
          <w:sz w:val="24"/>
          <w:szCs w:val="24"/>
          <w:u w:val="single"/>
        </w:rPr>
        <w:t xml:space="preserve">      </w:t>
      </w:r>
      <w:r w:rsidRPr="0054146F">
        <w:rPr>
          <w:sz w:val="24"/>
          <w:szCs w:val="24"/>
        </w:rPr>
        <w:t>方违反本合同第</w:t>
      </w:r>
      <w:r w:rsidRPr="0054146F">
        <w:rPr>
          <w:sz w:val="24"/>
          <w:szCs w:val="24"/>
          <w:u w:val="single"/>
        </w:rPr>
        <w:t xml:space="preserve">    </w:t>
      </w:r>
      <w:r w:rsidRPr="0054146F">
        <w:rPr>
          <w:sz w:val="24"/>
          <w:szCs w:val="24"/>
        </w:rPr>
        <w:t>条约定，应当</w:t>
      </w:r>
      <w:r w:rsidRPr="0054146F">
        <w:rPr>
          <w:sz w:val="24"/>
          <w:szCs w:val="24"/>
          <w:u w:val="single"/>
        </w:rPr>
        <w:t xml:space="preserve">      </w:t>
      </w:r>
      <w:r w:rsidRPr="0054146F">
        <w:rPr>
          <w:color w:val="FF0000"/>
          <w:sz w:val="24"/>
          <w:szCs w:val="24"/>
        </w:rPr>
        <w:t>（支付违约金或损失赔偿额的计算方法）</w:t>
      </w:r>
      <w:r w:rsidRPr="0054146F">
        <w:rPr>
          <w:sz w:val="24"/>
          <w:szCs w:val="24"/>
        </w:rPr>
        <w:t>。</w:t>
      </w:r>
    </w:p>
    <w:p w:rsidR="005667E8" w:rsidRPr="0054146F" w:rsidRDefault="005667E8" w:rsidP="005667E8">
      <w:pPr>
        <w:spacing w:line="400" w:lineRule="exact"/>
        <w:rPr>
          <w:sz w:val="24"/>
          <w:szCs w:val="24"/>
        </w:rPr>
      </w:pPr>
      <w:r w:rsidRPr="0054146F">
        <w:rPr>
          <w:sz w:val="24"/>
          <w:szCs w:val="24"/>
        </w:rPr>
        <w:t xml:space="preserve">     3</w:t>
      </w:r>
      <w:r w:rsidRPr="0054146F">
        <w:rPr>
          <w:sz w:val="24"/>
          <w:szCs w:val="24"/>
        </w:rPr>
        <w:t>．乙方赔偿甲方损失的上限为甲方在本合同中所支付给乙方的全部技术转让（专利申请权）费。</w:t>
      </w:r>
    </w:p>
    <w:p w:rsidR="005667E8" w:rsidRPr="0054146F" w:rsidRDefault="005667E8" w:rsidP="005667E8">
      <w:pPr>
        <w:spacing w:line="400" w:lineRule="exact"/>
        <w:rPr>
          <w:sz w:val="24"/>
          <w:szCs w:val="24"/>
        </w:rPr>
      </w:pPr>
      <w:r w:rsidRPr="0054146F">
        <w:rPr>
          <w:sz w:val="24"/>
          <w:szCs w:val="24"/>
        </w:rPr>
        <w:t xml:space="preserve">     </w:t>
      </w:r>
      <w:r w:rsidRPr="0054146F">
        <w:rPr>
          <w:rFonts w:eastAsia="黑体"/>
          <w:sz w:val="24"/>
          <w:szCs w:val="24"/>
        </w:rPr>
        <w:t>第十四条</w:t>
      </w:r>
      <w:r w:rsidRPr="0054146F">
        <w:rPr>
          <w:rFonts w:eastAsia="黑体" w:hint="eastAsia"/>
          <w:sz w:val="24"/>
          <w:szCs w:val="24"/>
        </w:rPr>
        <w:t xml:space="preserve"> </w:t>
      </w:r>
      <w:r w:rsidRPr="0054146F">
        <w:rPr>
          <w:sz w:val="24"/>
          <w:szCs w:val="24"/>
        </w:rPr>
        <w:t>双方确定，在本合同有效期内，甲方指定</w:t>
      </w:r>
      <w:r w:rsidRPr="0054146F">
        <w:rPr>
          <w:sz w:val="24"/>
          <w:szCs w:val="24"/>
          <w:u w:val="single"/>
        </w:rPr>
        <w:t xml:space="preserve">        </w:t>
      </w:r>
      <w:r w:rsidRPr="0054146F">
        <w:rPr>
          <w:sz w:val="24"/>
          <w:szCs w:val="24"/>
        </w:rPr>
        <w:t>为甲方项目联系人，乙方指定</w:t>
      </w:r>
      <w:r w:rsidRPr="0054146F">
        <w:rPr>
          <w:sz w:val="24"/>
          <w:szCs w:val="24"/>
          <w:u w:val="single"/>
        </w:rPr>
        <w:t xml:space="preserve">          </w:t>
      </w:r>
      <w:r w:rsidRPr="0054146F">
        <w:rPr>
          <w:sz w:val="24"/>
          <w:szCs w:val="24"/>
        </w:rPr>
        <w:t>为乙方项目联系人。项目联系人承担以下责任：</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w:t>
      </w:r>
      <w:r w:rsidRPr="0054146F">
        <w:rPr>
          <w:sz w:val="24"/>
          <w:szCs w:val="24"/>
          <w:u w:val="single"/>
        </w:rPr>
        <w:t xml:space="preserve">      </w:t>
      </w:r>
      <w:r w:rsidRPr="0054146F">
        <w:rPr>
          <w:sz w:val="24"/>
          <w:szCs w:val="24"/>
        </w:rPr>
        <w:t xml:space="preserve">                                        </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w:t>
      </w:r>
      <w:r w:rsidRPr="0054146F">
        <w:rPr>
          <w:color w:val="FF0000"/>
          <w:sz w:val="24"/>
          <w:szCs w:val="24"/>
        </w:rPr>
        <w:t>……</w:t>
      </w:r>
    </w:p>
    <w:p w:rsidR="005667E8" w:rsidRPr="0054146F" w:rsidRDefault="005667E8" w:rsidP="005667E8">
      <w:pPr>
        <w:spacing w:line="400" w:lineRule="exact"/>
        <w:rPr>
          <w:sz w:val="24"/>
          <w:szCs w:val="24"/>
        </w:rPr>
      </w:pPr>
      <w:r w:rsidRPr="0054146F">
        <w:rPr>
          <w:sz w:val="24"/>
          <w:szCs w:val="24"/>
        </w:rPr>
        <w:t xml:space="preserve">    </w:t>
      </w:r>
      <w:r w:rsidRPr="0054146F">
        <w:rPr>
          <w:sz w:val="24"/>
          <w:szCs w:val="24"/>
        </w:rPr>
        <w:t>一方变更项目联系人的，应当及时以书面形式通知另一方。未及时通知并影响本合同履行或造成损失的，应承担相应的责任。</w:t>
      </w:r>
    </w:p>
    <w:p w:rsidR="005667E8" w:rsidRPr="0054146F" w:rsidRDefault="005667E8" w:rsidP="005667E8">
      <w:pPr>
        <w:spacing w:line="400" w:lineRule="exact"/>
        <w:ind w:firstLineChars="200" w:firstLine="480"/>
        <w:rPr>
          <w:sz w:val="24"/>
          <w:szCs w:val="24"/>
        </w:rPr>
      </w:pPr>
      <w:r w:rsidRPr="0054146F">
        <w:rPr>
          <w:rFonts w:eastAsia="黑体"/>
          <w:sz w:val="24"/>
          <w:szCs w:val="24"/>
        </w:rPr>
        <w:t>第十五条</w:t>
      </w:r>
      <w:r w:rsidRPr="0054146F">
        <w:rPr>
          <w:rFonts w:eastAsia="黑体" w:hint="eastAsia"/>
          <w:sz w:val="24"/>
          <w:szCs w:val="24"/>
        </w:rPr>
        <w:t xml:space="preserve"> </w:t>
      </w:r>
      <w:r w:rsidRPr="0054146F">
        <w:rPr>
          <w:sz w:val="24"/>
          <w:szCs w:val="24"/>
        </w:rPr>
        <w:t>双方确定，出现下列情形，致使本合同的履行成为不必要或不可能的；可以解除本合同：</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．因发生不可抗力；</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w:t>
      </w:r>
      <w:r w:rsidRPr="0054146F">
        <w:rPr>
          <w:color w:val="FF0000"/>
          <w:sz w:val="24"/>
          <w:szCs w:val="24"/>
        </w:rPr>
        <w:t>……</w:t>
      </w:r>
    </w:p>
    <w:p w:rsidR="005667E8" w:rsidRPr="0054146F" w:rsidRDefault="005667E8" w:rsidP="005667E8">
      <w:pPr>
        <w:spacing w:line="400" w:lineRule="exact"/>
        <w:ind w:firstLine="570"/>
        <w:rPr>
          <w:sz w:val="24"/>
          <w:szCs w:val="24"/>
        </w:rPr>
      </w:pPr>
      <w:r w:rsidRPr="0054146F">
        <w:rPr>
          <w:rFonts w:eastAsia="黑体"/>
          <w:sz w:val="24"/>
          <w:szCs w:val="24"/>
        </w:rPr>
        <w:t>第十六条</w:t>
      </w:r>
      <w:r w:rsidRPr="0054146F">
        <w:rPr>
          <w:rFonts w:eastAsia="黑体" w:hint="eastAsia"/>
          <w:sz w:val="24"/>
          <w:szCs w:val="24"/>
        </w:rPr>
        <w:t xml:space="preserve"> </w:t>
      </w:r>
      <w:r w:rsidRPr="0054146F">
        <w:rPr>
          <w:sz w:val="24"/>
          <w:szCs w:val="24"/>
        </w:rPr>
        <w:t>双方因履行本合同而发生的争议，应协商、调解解决。协商、调解不成的，依法向乙方所在地人民法院起诉。</w:t>
      </w:r>
    </w:p>
    <w:p w:rsidR="005667E8" w:rsidRPr="0054146F" w:rsidRDefault="005667E8" w:rsidP="005667E8">
      <w:pPr>
        <w:spacing w:line="400" w:lineRule="exact"/>
        <w:ind w:firstLine="570"/>
        <w:rPr>
          <w:sz w:val="24"/>
          <w:szCs w:val="24"/>
        </w:rPr>
      </w:pPr>
      <w:r w:rsidRPr="0054146F">
        <w:rPr>
          <w:rFonts w:eastAsia="黑体"/>
          <w:sz w:val="24"/>
          <w:szCs w:val="24"/>
        </w:rPr>
        <w:t>第十七条</w:t>
      </w:r>
      <w:r w:rsidRPr="0054146F">
        <w:rPr>
          <w:rFonts w:eastAsia="黑体" w:hint="eastAsia"/>
          <w:sz w:val="24"/>
          <w:szCs w:val="24"/>
        </w:rPr>
        <w:t xml:space="preserve"> </w:t>
      </w:r>
      <w:r w:rsidRPr="0054146F">
        <w:rPr>
          <w:sz w:val="24"/>
          <w:szCs w:val="24"/>
        </w:rPr>
        <w:t>双方确定：本合同及相关附件中所涉及的有关名词和技术术语，其定义和解释如下：</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w:t>
      </w:r>
      <w:r w:rsidRPr="0054146F">
        <w:rPr>
          <w:sz w:val="24"/>
          <w:szCs w:val="24"/>
          <w:u w:val="single"/>
        </w:rPr>
        <w:t xml:space="preserve">                </w:t>
      </w:r>
      <w:r w:rsidRPr="0054146F">
        <w:rPr>
          <w:sz w:val="24"/>
          <w:szCs w:val="24"/>
        </w:rPr>
        <w:t xml:space="preserve">  </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w:t>
      </w:r>
      <w:r w:rsidRPr="0054146F">
        <w:rPr>
          <w:color w:val="FF0000"/>
          <w:sz w:val="24"/>
          <w:szCs w:val="24"/>
        </w:rPr>
        <w:t>……</w:t>
      </w:r>
      <w:r w:rsidRPr="0054146F">
        <w:rPr>
          <w:sz w:val="24"/>
          <w:szCs w:val="24"/>
        </w:rPr>
        <w:t xml:space="preserve"> </w:t>
      </w:r>
    </w:p>
    <w:p w:rsidR="005667E8" w:rsidRPr="0054146F" w:rsidRDefault="005667E8" w:rsidP="005667E8">
      <w:pPr>
        <w:spacing w:line="400" w:lineRule="exact"/>
        <w:rPr>
          <w:sz w:val="24"/>
          <w:szCs w:val="24"/>
        </w:rPr>
      </w:pPr>
      <w:r w:rsidRPr="0054146F">
        <w:rPr>
          <w:rFonts w:eastAsia="黑体"/>
          <w:sz w:val="24"/>
          <w:szCs w:val="24"/>
        </w:rPr>
        <w:t xml:space="preserve">   </w:t>
      </w:r>
      <w:r w:rsidRPr="0054146F">
        <w:rPr>
          <w:rFonts w:eastAsia="黑体"/>
          <w:sz w:val="24"/>
          <w:szCs w:val="24"/>
        </w:rPr>
        <w:t>第十八条</w:t>
      </w:r>
      <w:r w:rsidRPr="0054146F">
        <w:rPr>
          <w:rFonts w:eastAsia="黑体" w:hint="eastAsia"/>
          <w:sz w:val="24"/>
          <w:szCs w:val="24"/>
        </w:rPr>
        <w:t xml:space="preserve"> </w:t>
      </w:r>
      <w:r w:rsidRPr="0054146F">
        <w:rPr>
          <w:sz w:val="24"/>
          <w:szCs w:val="24"/>
        </w:rPr>
        <w:t>与履行本合同有关的下列技术文件，经双方确认后，为本合同的组成部分：</w:t>
      </w:r>
      <w:r w:rsidRPr="0054146F">
        <w:rPr>
          <w:color w:val="FF0000"/>
          <w:sz w:val="24"/>
          <w:szCs w:val="24"/>
        </w:rPr>
        <w:t>如无相关技术文件，此条可</w:t>
      </w:r>
      <w:proofErr w:type="gramStart"/>
      <w:r w:rsidRPr="0054146F">
        <w:rPr>
          <w:color w:val="FF0000"/>
          <w:sz w:val="24"/>
          <w:szCs w:val="24"/>
        </w:rPr>
        <w:t>删</w:t>
      </w:r>
      <w:proofErr w:type="gramEnd"/>
      <w:r w:rsidRPr="0054146F">
        <w:rPr>
          <w:color w:val="FF0000"/>
          <w:sz w:val="24"/>
          <w:szCs w:val="24"/>
        </w:rPr>
        <w:t>，如有但只有以下的某些，则将以下没有的删掉并相应改动标号</w:t>
      </w:r>
    </w:p>
    <w:p w:rsidR="005667E8" w:rsidRPr="0054146F" w:rsidRDefault="005667E8" w:rsidP="005667E8">
      <w:pPr>
        <w:spacing w:line="400" w:lineRule="exact"/>
        <w:rPr>
          <w:sz w:val="24"/>
          <w:szCs w:val="24"/>
        </w:rPr>
      </w:pPr>
      <w:r w:rsidRPr="0054146F">
        <w:rPr>
          <w:sz w:val="24"/>
          <w:szCs w:val="24"/>
        </w:rPr>
        <w:t xml:space="preserve">      1</w:t>
      </w:r>
      <w:r w:rsidRPr="0054146F">
        <w:rPr>
          <w:sz w:val="24"/>
          <w:szCs w:val="24"/>
        </w:rPr>
        <w:t>．技术背景资料：</w:t>
      </w:r>
      <w:r w:rsidRPr="0054146F">
        <w:rPr>
          <w:sz w:val="24"/>
          <w:szCs w:val="24"/>
          <w:u w:val="single"/>
        </w:rPr>
        <w:t xml:space="preserve">              </w:t>
      </w:r>
      <w:r w:rsidRPr="0054146F">
        <w:rPr>
          <w:sz w:val="24"/>
          <w:szCs w:val="24"/>
        </w:rPr>
        <w:t>；</w:t>
      </w:r>
    </w:p>
    <w:p w:rsidR="005667E8" w:rsidRPr="0054146F" w:rsidRDefault="005667E8" w:rsidP="005667E8">
      <w:pPr>
        <w:spacing w:line="400" w:lineRule="exact"/>
        <w:rPr>
          <w:sz w:val="24"/>
          <w:szCs w:val="24"/>
        </w:rPr>
      </w:pPr>
      <w:r w:rsidRPr="0054146F">
        <w:rPr>
          <w:sz w:val="24"/>
          <w:szCs w:val="24"/>
        </w:rPr>
        <w:t xml:space="preserve">      2</w:t>
      </w:r>
      <w:r w:rsidRPr="0054146F">
        <w:rPr>
          <w:sz w:val="24"/>
          <w:szCs w:val="24"/>
        </w:rPr>
        <w:t>．可行性论证报告：</w:t>
      </w:r>
      <w:r w:rsidRPr="0054146F">
        <w:rPr>
          <w:sz w:val="24"/>
          <w:szCs w:val="24"/>
          <w:u w:val="single"/>
        </w:rPr>
        <w:t xml:space="preserve">              </w:t>
      </w:r>
      <w:r w:rsidRPr="0054146F">
        <w:rPr>
          <w:sz w:val="24"/>
          <w:szCs w:val="24"/>
        </w:rPr>
        <w:t xml:space="preserve"> </w:t>
      </w:r>
      <w:r w:rsidR="00CF6CFB">
        <w:rPr>
          <w:rFonts w:hint="eastAsia"/>
          <w:sz w:val="24"/>
          <w:szCs w:val="24"/>
        </w:rPr>
        <w:t>；</w:t>
      </w:r>
    </w:p>
    <w:p w:rsidR="005667E8" w:rsidRPr="0054146F" w:rsidRDefault="005667E8" w:rsidP="005667E8">
      <w:pPr>
        <w:spacing w:line="400" w:lineRule="exact"/>
        <w:rPr>
          <w:sz w:val="24"/>
          <w:szCs w:val="24"/>
        </w:rPr>
      </w:pPr>
      <w:r w:rsidRPr="0054146F">
        <w:rPr>
          <w:sz w:val="24"/>
          <w:szCs w:val="24"/>
        </w:rPr>
        <w:t xml:space="preserve">      3</w:t>
      </w:r>
      <w:r w:rsidRPr="0054146F">
        <w:rPr>
          <w:sz w:val="24"/>
          <w:szCs w:val="24"/>
        </w:rPr>
        <w:t>．技术评价报告：</w:t>
      </w:r>
      <w:r w:rsidRPr="0054146F">
        <w:rPr>
          <w:sz w:val="24"/>
          <w:szCs w:val="24"/>
        </w:rPr>
        <w:t xml:space="preserve">  </w:t>
      </w:r>
      <w:r w:rsidRPr="0054146F">
        <w:rPr>
          <w:sz w:val="24"/>
          <w:szCs w:val="24"/>
          <w:u w:val="single"/>
        </w:rPr>
        <w:t xml:space="preserve">              </w:t>
      </w:r>
      <w:r w:rsidRPr="0054146F">
        <w:rPr>
          <w:sz w:val="24"/>
          <w:szCs w:val="24"/>
        </w:rPr>
        <w:t xml:space="preserve"> </w:t>
      </w:r>
      <w:r w:rsidRPr="0054146F">
        <w:rPr>
          <w:sz w:val="24"/>
          <w:szCs w:val="24"/>
        </w:rPr>
        <w:t>；</w:t>
      </w:r>
    </w:p>
    <w:p w:rsidR="005667E8" w:rsidRPr="0054146F" w:rsidRDefault="005667E8" w:rsidP="005667E8">
      <w:pPr>
        <w:spacing w:line="400" w:lineRule="exact"/>
        <w:rPr>
          <w:sz w:val="24"/>
          <w:szCs w:val="24"/>
        </w:rPr>
      </w:pPr>
      <w:r w:rsidRPr="0054146F">
        <w:rPr>
          <w:sz w:val="24"/>
          <w:szCs w:val="24"/>
        </w:rPr>
        <w:t xml:space="preserve">      4</w:t>
      </w:r>
      <w:r w:rsidRPr="0054146F">
        <w:rPr>
          <w:sz w:val="24"/>
          <w:szCs w:val="24"/>
        </w:rPr>
        <w:t>．技术标准和规范：</w:t>
      </w:r>
      <w:r w:rsidRPr="0054146F">
        <w:rPr>
          <w:sz w:val="24"/>
          <w:szCs w:val="24"/>
        </w:rPr>
        <w:t xml:space="preserve">     </w:t>
      </w:r>
      <w:r w:rsidRPr="0054146F">
        <w:rPr>
          <w:sz w:val="24"/>
          <w:szCs w:val="24"/>
          <w:u w:val="single"/>
        </w:rPr>
        <w:t xml:space="preserve">              </w:t>
      </w:r>
      <w:r w:rsidRPr="0054146F">
        <w:rPr>
          <w:sz w:val="24"/>
          <w:szCs w:val="24"/>
        </w:rPr>
        <w:t>；</w:t>
      </w:r>
    </w:p>
    <w:p w:rsidR="005667E8" w:rsidRPr="0054146F" w:rsidRDefault="005667E8" w:rsidP="005667E8">
      <w:pPr>
        <w:spacing w:line="400" w:lineRule="exact"/>
        <w:rPr>
          <w:sz w:val="24"/>
          <w:szCs w:val="24"/>
        </w:rPr>
      </w:pPr>
      <w:r w:rsidRPr="0054146F">
        <w:rPr>
          <w:sz w:val="24"/>
          <w:szCs w:val="24"/>
        </w:rPr>
        <w:t xml:space="preserve">      5</w:t>
      </w:r>
      <w:r w:rsidRPr="0054146F">
        <w:rPr>
          <w:sz w:val="24"/>
          <w:szCs w:val="24"/>
        </w:rPr>
        <w:t>．原始设计和工艺文件：</w:t>
      </w:r>
      <w:r w:rsidRPr="0054146F">
        <w:rPr>
          <w:sz w:val="24"/>
          <w:szCs w:val="24"/>
        </w:rPr>
        <w:t xml:space="preserve">    </w:t>
      </w:r>
      <w:r w:rsidRPr="0054146F">
        <w:rPr>
          <w:sz w:val="24"/>
          <w:szCs w:val="24"/>
          <w:u w:val="single"/>
        </w:rPr>
        <w:t xml:space="preserve">              </w:t>
      </w:r>
      <w:r w:rsidRPr="0054146F">
        <w:rPr>
          <w:sz w:val="24"/>
          <w:szCs w:val="24"/>
        </w:rPr>
        <w:t xml:space="preserve">  </w:t>
      </w:r>
      <w:r w:rsidRPr="0054146F">
        <w:rPr>
          <w:sz w:val="24"/>
          <w:szCs w:val="24"/>
        </w:rPr>
        <w:t>；</w:t>
      </w:r>
      <w:r w:rsidRPr="0054146F">
        <w:rPr>
          <w:sz w:val="24"/>
          <w:szCs w:val="24"/>
        </w:rPr>
        <w:t xml:space="preserve">   </w:t>
      </w:r>
    </w:p>
    <w:p w:rsidR="005667E8" w:rsidRPr="00CF6CFB" w:rsidRDefault="005667E8" w:rsidP="005667E8">
      <w:pPr>
        <w:spacing w:line="400" w:lineRule="exact"/>
        <w:rPr>
          <w:sz w:val="24"/>
          <w:szCs w:val="24"/>
        </w:rPr>
      </w:pPr>
      <w:r w:rsidRPr="0054146F">
        <w:rPr>
          <w:sz w:val="24"/>
          <w:szCs w:val="24"/>
        </w:rPr>
        <w:t xml:space="preserve">      </w:t>
      </w:r>
      <w:r w:rsidRPr="0054146F">
        <w:rPr>
          <w:color w:val="FF0000"/>
          <w:sz w:val="24"/>
          <w:szCs w:val="24"/>
        </w:rPr>
        <w:t>……</w:t>
      </w:r>
    </w:p>
    <w:p w:rsidR="005667E8" w:rsidRPr="0054146F" w:rsidRDefault="005667E8" w:rsidP="005667E8">
      <w:pPr>
        <w:spacing w:line="400" w:lineRule="exact"/>
        <w:ind w:firstLineChars="200" w:firstLine="480"/>
        <w:rPr>
          <w:sz w:val="24"/>
          <w:szCs w:val="24"/>
        </w:rPr>
      </w:pPr>
      <w:r w:rsidRPr="0054146F">
        <w:rPr>
          <w:rFonts w:eastAsia="黑体"/>
          <w:sz w:val="24"/>
          <w:szCs w:val="24"/>
        </w:rPr>
        <w:t>第十九条</w:t>
      </w:r>
      <w:r w:rsidRPr="0054146F">
        <w:rPr>
          <w:rFonts w:eastAsia="黑体" w:hint="eastAsia"/>
          <w:sz w:val="24"/>
          <w:szCs w:val="24"/>
        </w:rPr>
        <w:t xml:space="preserve"> </w:t>
      </w:r>
      <w:r w:rsidRPr="0054146F">
        <w:rPr>
          <w:sz w:val="24"/>
          <w:szCs w:val="24"/>
        </w:rPr>
        <w:t>双方约定本合同其他相关事项为：</w:t>
      </w:r>
      <w:r w:rsidRPr="0054146F">
        <w:rPr>
          <w:sz w:val="24"/>
          <w:szCs w:val="24"/>
          <w:u w:val="single"/>
        </w:rPr>
        <w:t xml:space="preserve">              </w:t>
      </w:r>
    </w:p>
    <w:p w:rsidR="005667E8" w:rsidRPr="0054146F" w:rsidRDefault="005667E8" w:rsidP="005667E8">
      <w:pPr>
        <w:spacing w:line="400" w:lineRule="exact"/>
        <w:ind w:firstLineChars="200" w:firstLine="480"/>
        <w:rPr>
          <w:sz w:val="24"/>
          <w:szCs w:val="24"/>
        </w:rPr>
      </w:pPr>
      <w:r w:rsidRPr="0054146F">
        <w:rPr>
          <w:rFonts w:eastAsia="黑体"/>
          <w:sz w:val="24"/>
          <w:szCs w:val="24"/>
        </w:rPr>
        <w:t>第二十条</w:t>
      </w:r>
      <w:r w:rsidRPr="0054146F">
        <w:rPr>
          <w:rFonts w:eastAsia="黑体" w:hint="eastAsia"/>
          <w:sz w:val="24"/>
          <w:szCs w:val="24"/>
        </w:rPr>
        <w:t xml:space="preserve"> </w:t>
      </w:r>
      <w:r w:rsidRPr="0054146F">
        <w:rPr>
          <w:sz w:val="24"/>
          <w:szCs w:val="24"/>
        </w:rPr>
        <w:t>本合同一式捌份，具有同等法律效力。</w:t>
      </w:r>
      <w:r w:rsidRPr="0054146F">
        <w:rPr>
          <w:color w:val="FF0000"/>
          <w:sz w:val="24"/>
          <w:szCs w:val="24"/>
        </w:rPr>
        <w:t>本条必需，至少捌份，武汉轻工大学和合作单位各留四份，武汉轻工大学所留下四份留存方式：</w:t>
      </w:r>
      <w:del w:id="13" w:author="Administrator" w:date="2022-11-24T19:39:00Z">
        <w:r w:rsidRPr="0054146F" w:rsidDel="0004192D">
          <w:rPr>
            <w:color w:val="FF0000"/>
            <w:sz w:val="24"/>
            <w:szCs w:val="24"/>
          </w:rPr>
          <w:delText>产学研合作与成果</w:delText>
        </w:r>
      </w:del>
      <w:ins w:id="14" w:author="Administrator" w:date="2022-11-24T19:39:00Z">
        <w:r w:rsidR="0004192D">
          <w:rPr>
            <w:rFonts w:hint="eastAsia"/>
            <w:color w:val="FF0000"/>
            <w:sz w:val="24"/>
            <w:szCs w:val="24"/>
          </w:rPr>
          <w:t>科学技术</w:t>
        </w:r>
      </w:ins>
      <w:r w:rsidRPr="0054146F">
        <w:rPr>
          <w:color w:val="FF0000"/>
          <w:sz w:val="24"/>
          <w:szCs w:val="24"/>
        </w:rPr>
        <w:t>处留存两份（一份交档案馆，一份</w:t>
      </w:r>
      <w:proofErr w:type="gramStart"/>
      <w:r w:rsidRPr="0054146F">
        <w:rPr>
          <w:color w:val="FF0000"/>
          <w:sz w:val="24"/>
          <w:szCs w:val="24"/>
        </w:rPr>
        <w:t>备合同</w:t>
      </w:r>
      <w:proofErr w:type="gramEnd"/>
      <w:r w:rsidRPr="0054146F">
        <w:rPr>
          <w:color w:val="FF0000"/>
          <w:sz w:val="24"/>
          <w:szCs w:val="24"/>
        </w:rPr>
        <w:t>登记）、项目负责人留存一份、学院留</w:t>
      </w:r>
      <w:r w:rsidRPr="0054146F">
        <w:rPr>
          <w:color w:val="FF0000"/>
          <w:sz w:val="24"/>
          <w:szCs w:val="24"/>
        </w:rPr>
        <w:lastRenderedPageBreak/>
        <w:t>存一份）。</w:t>
      </w:r>
    </w:p>
    <w:p w:rsidR="005667E8" w:rsidRPr="0054146F" w:rsidRDefault="005667E8" w:rsidP="005667E8">
      <w:pPr>
        <w:spacing w:line="400" w:lineRule="exact"/>
        <w:ind w:firstLineChars="200" w:firstLine="480"/>
        <w:rPr>
          <w:sz w:val="24"/>
          <w:szCs w:val="24"/>
        </w:rPr>
      </w:pPr>
      <w:r w:rsidRPr="0054146F">
        <w:rPr>
          <w:rFonts w:eastAsia="黑体"/>
          <w:sz w:val="24"/>
          <w:szCs w:val="24"/>
        </w:rPr>
        <w:t>第二十一条</w:t>
      </w:r>
      <w:r w:rsidRPr="0054146F">
        <w:rPr>
          <w:rFonts w:eastAsia="黑体" w:hint="eastAsia"/>
          <w:sz w:val="24"/>
          <w:szCs w:val="24"/>
        </w:rPr>
        <w:t xml:space="preserve"> </w:t>
      </w:r>
      <w:r w:rsidRPr="0054146F">
        <w:rPr>
          <w:sz w:val="24"/>
          <w:szCs w:val="24"/>
        </w:rPr>
        <w:t>本合同自国家专利行政主管机关登记之日起生效。</w:t>
      </w:r>
      <w:r w:rsidRPr="0054146F">
        <w:rPr>
          <w:color w:val="FF0000"/>
          <w:sz w:val="24"/>
          <w:szCs w:val="24"/>
        </w:rPr>
        <w:t>本条必需</w:t>
      </w:r>
    </w:p>
    <w:p w:rsidR="005667E8" w:rsidRPr="0054146F" w:rsidRDefault="005667E8" w:rsidP="005667E8">
      <w:pPr>
        <w:spacing w:line="400" w:lineRule="exact"/>
        <w:ind w:firstLine="720"/>
        <w:rPr>
          <w:sz w:val="24"/>
          <w:szCs w:val="24"/>
        </w:rPr>
      </w:pPr>
    </w:p>
    <w:p w:rsidR="005667E8" w:rsidRPr="0054146F" w:rsidRDefault="005667E8" w:rsidP="005667E8">
      <w:pPr>
        <w:spacing w:line="400" w:lineRule="exact"/>
        <w:rPr>
          <w:sz w:val="24"/>
          <w:szCs w:val="24"/>
        </w:rPr>
      </w:pPr>
      <w:r w:rsidRPr="0054146F">
        <w:rPr>
          <w:sz w:val="24"/>
          <w:szCs w:val="24"/>
        </w:rPr>
        <w:t>甲方（盖章）：</w:t>
      </w:r>
      <w:proofErr w:type="gramStart"/>
      <w:r w:rsidRPr="0054146F">
        <w:rPr>
          <w:color w:val="FF0000"/>
          <w:sz w:val="24"/>
          <w:szCs w:val="24"/>
        </w:rPr>
        <w:t>必填并盖章</w:t>
      </w:r>
      <w:proofErr w:type="gramEnd"/>
    </w:p>
    <w:p w:rsidR="005667E8" w:rsidRPr="0054146F" w:rsidRDefault="005667E8" w:rsidP="005667E8">
      <w:pPr>
        <w:spacing w:line="400" w:lineRule="exact"/>
        <w:rPr>
          <w:sz w:val="24"/>
          <w:szCs w:val="24"/>
        </w:rPr>
      </w:pPr>
      <w:r w:rsidRPr="0054146F">
        <w:rPr>
          <w:sz w:val="24"/>
          <w:szCs w:val="24"/>
        </w:rPr>
        <w:t>开户银行：</w:t>
      </w:r>
      <w:r w:rsidRPr="0054146F">
        <w:rPr>
          <w:sz w:val="24"/>
          <w:szCs w:val="24"/>
        </w:rPr>
        <w:t xml:space="preserve">                        </w:t>
      </w:r>
    </w:p>
    <w:p w:rsidR="005667E8" w:rsidRPr="0054146F" w:rsidRDefault="00E813D9" w:rsidP="005667E8">
      <w:pPr>
        <w:spacing w:line="400" w:lineRule="exact"/>
        <w:rPr>
          <w:sz w:val="24"/>
          <w:szCs w:val="24"/>
        </w:rPr>
      </w:pPr>
      <w:ins w:id="15" w:author="Administrator" w:date="2022-11-24T19:53:00Z">
        <w:r>
          <w:rPr>
            <w:rFonts w:hint="eastAsia"/>
            <w:sz w:val="24"/>
            <w:szCs w:val="24"/>
          </w:rPr>
          <w:t>账</w:t>
        </w:r>
      </w:ins>
      <w:del w:id="16" w:author="Administrator" w:date="2022-11-24T19:53:00Z">
        <w:r w:rsidR="005667E8" w:rsidRPr="0054146F" w:rsidDel="00E813D9">
          <w:rPr>
            <w:sz w:val="24"/>
            <w:szCs w:val="24"/>
          </w:rPr>
          <w:delText>帐</w:delText>
        </w:r>
      </w:del>
      <w:r w:rsidR="005667E8" w:rsidRPr="0054146F">
        <w:rPr>
          <w:sz w:val="24"/>
          <w:szCs w:val="24"/>
        </w:rPr>
        <w:t>号：</w:t>
      </w:r>
    </w:p>
    <w:p w:rsidR="005667E8" w:rsidRPr="0054146F" w:rsidRDefault="005667E8" w:rsidP="005667E8">
      <w:pPr>
        <w:spacing w:line="400" w:lineRule="exact"/>
        <w:rPr>
          <w:sz w:val="24"/>
          <w:szCs w:val="24"/>
        </w:rPr>
      </w:pPr>
      <w:r w:rsidRPr="0054146F">
        <w:rPr>
          <w:sz w:val="24"/>
          <w:szCs w:val="24"/>
        </w:rPr>
        <w:t>税号：</w:t>
      </w:r>
      <w:r w:rsidRPr="0054146F">
        <w:rPr>
          <w:color w:val="FF0000"/>
          <w:sz w:val="24"/>
          <w:szCs w:val="24"/>
        </w:rPr>
        <w:t>必填</w:t>
      </w:r>
    </w:p>
    <w:p w:rsidR="005667E8" w:rsidRPr="0054146F" w:rsidRDefault="005667E8" w:rsidP="005667E8">
      <w:pPr>
        <w:spacing w:line="400" w:lineRule="exact"/>
        <w:rPr>
          <w:sz w:val="24"/>
          <w:szCs w:val="24"/>
        </w:rPr>
      </w:pPr>
      <w:r w:rsidRPr="0054146F">
        <w:rPr>
          <w:sz w:val="24"/>
          <w:szCs w:val="24"/>
        </w:rPr>
        <w:t>通讯地址：</w:t>
      </w:r>
      <w:r w:rsidRPr="0054146F">
        <w:rPr>
          <w:color w:val="FF0000"/>
          <w:sz w:val="24"/>
          <w:szCs w:val="24"/>
        </w:rPr>
        <w:t>必填</w:t>
      </w:r>
      <w:r w:rsidRPr="0054146F">
        <w:rPr>
          <w:color w:val="FF0000"/>
          <w:sz w:val="24"/>
          <w:szCs w:val="24"/>
        </w:rPr>
        <w:t xml:space="preserve">  </w:t>
      </w:r>
      <w:r w:rsidRPr="0054146F">
        <w:rPr>
          <w:sz w:val="24"/>
          <w:szCs w:val="24"/>
        </w:rPr>
        <w:t xml:space="preserve">                        </w:t>
      </w:r>
    </w:p>
    <w:p w:rsidR="005667E8" w:rsidRPr="0054146F" w:rsidRDefault="005667E8" w:rsidP="005667E8">
      <w:pPr>
        <w:spacing w:line="400" w:lineRule="exact"/>
        <w:rPr>
          <w:sz w:val="24"/>
          <w:szCs w:val="24"/>
        </w:rPr>
      </w:pPr>
      <w:r w:rsidRPr="0054146F">
        <w:rPr>
          <w:sz w:val="24"/>
          <w:szCs w:val="24"/>
        </w:rPr>
        <w:t>邮编：</w:t>
      </w:r>
      <w:r w:rsidRPr="0054146F">
        <w:rPr>
          <w:color w:val="FF0000"/>
          <w:sz w:val="24"/>
          <w:szCs w:val="24"/>
        </w:rPr>
        <w:t>必填</w:t>
      </w:r>
    </w:p>
    <w:p w:rsidR="005667E8" w:rsidRPr="0054146F" w:rsidRDefault="005667E8" w:rsidP="005667E8">
      <w:pPr>
        <w:spacing w:line="400" w:lineRule="exact"/>
        <w:rPr>
          <w:sz w:val="24"/>
          <w:szCs w:val="24"/>
        </w:rPr>
      </w:pPr>
      <w:r w:rsidRPr="0054146F">
        <w:rPr>
          <w:sz w:val="24"/>
          <w:szCs w:val="24"/>
        </w:rPr>
        <w:t>法定代表人</w:t>
      </w:r>
      <w:del w:id="17" w:author="Administrator" w:date="2022-11-24T19:39:00Z">
        <w:r w:rsidRPr="0054146F" w:rsidDel="0004192D">
          <w:rPr>
            <w:sz w:val="24"/>
            <w:szCs w:val="24"/>
          </w:rPr>
          <w:delText>／委托代理人</w:delText>
        </w:r>
      </w:del>
      <w:r w:rsidRPr="0054146F">
        <w:rPr>
          <w:sz w:val="24"/>
          <w:szCs w:val="24"/>
        </w:rPr>
        <w:t>（签名）：</w:t>
      </w:r>
      <w:r w:rsidRPr="0054146F">
        <w:rPr>
          <w:color w:val="FF0000"/>
          <w:sz w:val="24"/>
          <w:szCs w:val="24"/>
        </w:rPr>
        <w:t>不填留着签名</w:t>
      </w:r>
    </w:p>
    <w:p w:rsidR="005667E8" w:rsidRPr="0054146F" w:rsidRDefault="005667E8" w:rsidP="005667E8">
      <w:pPr>
        <w:spacing w:line="400" w:lineRule="exact"/>
        <w:rPr>
          <w:sz w:val="24"/>
          <w:szCs w:val="24"/>
        </w:rPr>
      </w:pPr>
      <w:r w:rsidRPr="0054146F">
        <w:rPr>
          <w:sz w:val="24"/>
          <w:szCs w:val="24"/>
        </w:rPr>
        <w:t>签字时间：</w:t>
      </w:r>
      <w:r w:rsidRPr="0054146F">
        <w:rPr>
          <w:color w:val="FF0000"/>
          <w:sz w:val="24"/>
          <w:szCs w:val="24"/>
        </w:rPr>
        <w:t>必填</w:t>
      </w:r>
      <w:r w:rsidRPr="0054146F">
        <w:rPr>
          <w:sz w:val="24"/>
          <w:szCs w:val="24"/>
        </w:rPr>
        <w:t xml:space="preserve">   </w:t>
      </w:r>
      <w:r w:rsidRPr="0054146F">
        <w:rPr>
          <w:sz w:val="24"/>
          <w:szCs w:val="24"/>
        </w:rPr>
        <w:t>年</w:t>
      </w:r>
      <w:r w:rsidRPr="0054146F">
        <w:rPr>
          <w:sz w:val="24"/>
          <w:szCs w:val="24"/>
        </w:rPr>
        <w:t xml:space="preserve">     </w:t>
      </w:r>
      <w:r w:rsidRPr="0054146F">
        <w:rPr>
          <w:sz w:val="24"/>
          <w:szCs w:val="24"/>
        </w:rPr>
        <w:t>月</w:t>
      </w:r>
      <w:r w:rsidRPr="0054146F">
        <w:rPr>
          <w:sz w:val="24"/>
          <w:szCs w:val="24"/>
        </w:rPr>
        <w:t xml:space="preserve">    </w:t>
      </w:r>
      <w:r w:rsidRPr="0054146F">
        <w:rPr>
          <w:sz w:val="24"/>
          <w:szCs w:val="24"/>
        </w:rPr>
        <w:t>日</w:t>
      </w:r>
    </w:p>
    <w:p w:rsidR="005667E8" w:rsidRPr="0054146F" w:rsidRDefault="005667E8" w:rsidP="005667E8">
      <w:pPr>
        <w:tabs>
          <w:tab w:val="left" w:pos="7740"/>
        </w:tabs>
        <w:spacing w:line="400" w:lineRule="exact"/>
        <w:rPr>
          <w:sz w:val="24"/>
          <w:szCs w:val="24"/>
        </w:rPr>
      </w:pPr>
      <w:r w:rsidRPr="0054146F">
        <w:rPr>
          <w:sz w:val="24"/>
          <w:szCs w:val="24"/>
        </w:rPr>
        <w:t>项目联系人：</w:t>
      </w:r>
      <w:r w:rsidRPr="0054146F">
        <w:rPr>
          <w:color w:val="FF0000"/>
          <w:sz w:val="24"/>
          <w:szCs w:val="24"/>
        </w:rPr>
        <w:t>必填</w:t>
      </w:r>
      <w:r w:rsidRPr="0054146F">
        <w:rPr>
          <w:sz w:val="24"/>
          <w:szCs w:val="24"/>
        </w:rPr>
        <w:t xml:space="preserve">      </w:t>
      </w:r>
      <w:r w:rsidRPr="0054146F">
        <w:rPr>
          <w:sz w:val="24"/>
          <w:szCs w:val="24"/>
        </w:rPr>
        <w:t>电话：</w:t>
      </w:r>
      <w:r w:rsidRPr="0054146F">
        <w:rPr>
          <w:color w:val="FF0000"/>
          <w:sz w:val="24"/>
          <w:szCs w:val="24"/>
        </w:rPr>
        <w:t>必填，填项目联系人电话</w:t>
      </w:r>
    </w:p>
    <w:p w:rsidR="005667E8" w:rsidRPr="0054146F" w:rsidRDefault="005667E8" w:rsidP="005667E8">
      <w:pPr>
        <w:spacing w:line="400" w:lineRule="exact"/>
        <w:rPr>
          <w:sz w:val="24"/>
          <w:szCs w:val="24"/>
        </w:rPr>
      </w:pPr>
    </w:p>
    <w:p w:rsidR="005667E8" w:rsidRPr="0054146F" w:rsidRDefault="005667E8" w:rsidP="005667E8">
      <w:pPr>
        <w:spacing w:line="400" w:lineRule="exact"/>
        <w:rPr>
          <w:sz w:val="24"/>
          <w:szCs w:val="24"/>
        </w:rPr>
      </w:pPr>
      <w:r w:rsidRPr="0054146F">
        <w:rPr>
          <w:sz w:val="24"/>
          <w:szCs w:val="24"/>
        </w:rPr>
        <w:t>乙方（盖章）：武汉轻工大学</w:t>
      </w:r>
      <w:r w:rsidRPr="0054146F">
        <w:rPr>
          <w:sz w:val="24"/>
          <w:szCs w:val="24"/>
        </w:rPr>
        <w:t xml:space="preserve"> </w:t>
      </w:r>
    </w:p>
    <w:p w:rsidR="005667E8" w:rsidRPr="0054146F" w:rsidRDefault="005667E8" w:rsidP="005667E8">
      <w:pPr>
        <w:spacing w:line="400" w:lineRule="exact"/>
        <w:rPr>
          <w:sz w:val="24"/>
          <w:szCs w:val="24"/>
        </w:rPr>
      </w:pPr>
      <w:r w:rsidRPr="0054146F">
        <w:rPr>
          <w:sz w:val="24"/>
          <w:szCs w:val="24"/>
        </w:rPr>
        <w:t>开户银行：中国农业银行常青花园支行（行号：</w:t>
      </w:r>
      <w:r w:rsidRPr="0054146F">
        <w:rPr>
          <w:sz w:val="24"/>
          <w:szCs w:val="24"/>
        </w:rPr>
        <w:t>879262</w:t>
      </w:r>
      <w:r w:rsidRPr="0054146F">
        <w:rPr>
          <w:sz w:val="24"/>
          <w:szCs w:val="24"/>
        </w:rPr>
        <w:t>）</w:t>
      </w:r>
      <w:bookmarkStart w:id="18" w:name="_GoBack"/>
      <w:bookmarkEnd w:id="18"/>
    </w:p>
    <w:p w:rsidR="005667E8" w:rsidRPr="0054146F" w:rsidRDefault="00E813D9" w:rsidP="005667E8">
      <w:pPr>
        <w:spacing w:line="400" w:lineRule="exact"/>
        <w:rPr>
          <w:sz w:val="24"/>
          <w:szCs w:val="24"/>
        </w:rPr>
      </w:pPr>
      <w:ins w:id="19" w:author="Administrator" w:date="2022-11-24T19:53:00Z">
        <w:r>
          <w:rPr>
            <w:rFonts w:hint="eastAsia"/>
            <w:sz w:val="24"/>
            <w:szCs w:val="24"/>
          </w:rPr>
          <w:t>账</w:t>
        </w:r>
      </w:ins>
      <w:del w:id="20" w:author="Administrator" w:date="2022-11-24T19:53:00Z">
        <w:r w:rsidR="005667E8" w:rsidRPr="0054146F" w:rsidDel="00E813D9">
          <w:rPr>
            <w:sz w:val="24"/>
            <w:szCs w:val="24"/>
          </w:rPr>
          <w:delText>帐</w:delText>
        </w:r>
      </w:del>
      <w:r w:rsidR="005667E8" w:rsidRPr="0054146F">
        <w:rPr>
          <w:sz w:val="24"/>
          <w:szCs w:val="24"/>
        </w:rPr>
        <w:t>号：</w:t>
      </w:r>
      <w:r w:rsidR="005667E8" w:rsidRPr="0054146F">
        <w:rPr>
          <w:sz w:val="24"/>
          <w:szCs w:val="24"/>
        </w:rPr>
        <w:t>17017501049200007</w:t>
      </w:r>
    </w:p>
    <w:p w:rsidR="005667E8" w:rsidRPr="0054146F" w:rsidRDefault="005667E8" w:rsidP="005667E8">
      <w:pPr>
        <w:spacing w:line="400" w:lineRule="exact"/>
        <w:rPr>
          <w:sz w:val="24"/>
          <w:szCs w:val="24"/>
        </w:rPr>
      </w:pPr>
      <w:r w:rsidRPr="0054146F">
        <w:rPr>
          <w:sz w:val="24"/>
          <w:szCs w:val="24"/>
        </w:rPr>
        <w:t>通讯地址：湖北省武汉市常青花园学府南路</w:t>
      </w:r>
      <w:r w:rsidRPr="0054146F">
        <w:rPr>
          <w:sz w:val="24"/>
          <w:szCs w:val="24"/>
        </w:rPr>
        <w:t>68</w:t>
      </w:r>
      <w:r w:rsidRPr="0054146F">
        <w:rPr>
          <w:sz w:val="24"/>
          <w:szCs w:val="24"/>
        </w:rPr>
        <w:t>号</w:t>
      </w:r>
      <w:r w:rsidRPr="0054146F">
        <w:rPr>
          <w:sz w:val="24"/>
          <w:szCs w:val="24"/>
        </w:rPr>
        <w:t xml:space="preserve">  </w:t>
      </w:r>
    </w:p>
    <w:p w:rsidR="005667E8" w:rsidRPr="0054146F" w:rsidRDefault="005667E8" w:rsidP="005667E8">
      <w:pPr>
        <w:spacing w:line="400" w:lineRule="exact"/>
        <w:rPr>
          <w:sz w:val="24"/>
          <w:szCs w:val="24"/>
        </w:rPr>
      </w:pPr>
      <w:r w:rsidRPr="0054146F">
        <w:rPr>
          <w:sz w:val="24"/>
          <w:szCs w:val="24"/>
        </w:rPr>
        <w:t>邮编：</w:t>
      </w:r>
      <w:r w:rsidRPr="0054146F">
        <w:rPr>
          <w:sz w:val="24"/>
          <w:szCs w:val="24"/>
        </w:rPr>
        <w:t>430023</w:t>
      </w:r>
    </w:p>
    <w:p w:rsidR="005667E8" w:rsidRPr="0054146F" w:rsidRDefault="005667E8" w:rsidP="005667E8">
      <w:pPr>
        <w:spacing w:line="400" w:lineRule="exact"/>
        <w:rPr>
          <w:sz w:val="24"/>
          <w:szCs w:val="24"/>
        </w:rPr>
      </w:pPr>
      <w:r w:rsidRPr="0054146F">
        <w:rPr>
          <w:sz w:val="24"/>
          <w:szCs w:val="24"/>
        </w:rPr>
        <w:t>法定代表人／委托代理人（签名）：</w:t>
      </w:r>
      <w:r w:rsidRPr="0054146F">
        <w:rPr>
          <w:color w:val="FF0000"/>
          <w:sz w:val="24"/>
          <w:szCs w:val="24"/>
        </w:rPr>
        <w:t>不填留着签名</w:t>
      </w:r>
    </w:p>
    <w:p w:rsidR="005667E8" w:rsidRPr="0054146F" w:rsidRDefault="005667E8" w:rsidP="005667E8">
      <w:pPr>
        <w:spacing w:line="400" w:lineRule="exact"/>
        <w:rPr>
          <w:sz w:val="24"/>
          <w:szCs w:val="24"/>
        </w:rPr>
      </w:pPr>
      <w:r w:rsidRPr="0054146F">
        <w:rPr>
          <w:sz w:val="24"/>
          <w:szCs w:val="24"/>
        </w:rPr>
        <w:t>签字时间：</w:t>
      </w:r>
      <w:r w:rsidRPr="0054146F">
        <w:rPr>
          <w:sz w:val="24"/>
          <w:szCs w:val="24"/>
        </w:rPr>
        <w:t xml:space="preserve"> </w:t>
      </w:r>
      <w:r w:rsidRPr="0054146F">
        <w:rPr>
          <w:color w:val="FF0000"/>
          <w:sz w:val="24"/>
          <w:szCs w:val="24"/>
        </w:rPr>
        <w:t>必填</w:t>
      </w:r>
      <w:r w:rsidRPr="0054146F">
        <w:rPr>
          <w:color w:val="FF0000"/>
          <w:sz w:val="24"/>
          <w:szCs w:val="24"/>
        </w:rPr>
        <w:t xml:space="preserve"> </w:t>
      </w:r>
      <w:r w:rsidRPr="0054146F">
        <w:rPr>
          <w:sz w:val="24"/>
          <w:szCs w:val="24"/>
        </w:rPr>
        <w:t xml:space="preserve">   </w:t>
      </w:r>
      <w:r w:rsidRPr="0054146F">
        <w:rPr>
          <w:sz w:val="24"/>
          <w:szCs w:val="24"/>
        </w:rPr>
        <w:t>年</w:t>
      </w:r>
      <w:r w:rsidRPr="0054146F">
        <w:rPr>
          <w:sz w:val="24"/>
          <w:szCs w:val="24"/>
        </w:rPr>
        <w:t xml:space="preserve">     </w:t>
      </w:r>
      <w:r w:rsidRPr="0054146F">
        <w:rPr>
          <w:sz w:val="24"/>
          <w:szCs w:val="24"/>
        </w:rPr>
        <w:t>月</w:t>
      </w:r>
      <w:r w:rsidRPr="0054146F">
        <w:rPr>
          <w:sz w:val="24"/>
          <w:szCs w:val="24"/>
        </w:rPr>
        <w:t xml:space="preserve">    </w:t>
      </w:r>
      <w:r w:rsidRPr="0054146F">
        <w:rPr>
          <w:sz w:val="24"/>
          <w:szCs w:val="24"/>
        </w:rPr>
        <w:t>日</w:t>
      </w:r>
    </w:p>
    <w:p w:rsidR="005667E8" w:rsidRPr="0054146F" w:rsidRDefault="005667E8" w:rsidP="005667E8">
      <w:pPr>
        <w:tabs>
          <w:tab w:val="left" w:pos="7740"/>
        </w:tabs>
        <w:spacing w:line="400" w:lineRule="exact"/>
        <w:rPr>
          <w:sz w:val="24"/>
          <w:szCs w:val="24"/>
        </w:rPr>
      </w:pPr>
      <w:r w:rsidRPr="0054146F">
        <w:rPr>
          <w:sz w:val="24"/>
          <w:szCs w:val="24"/>
        </w:rPr>
        <w:t>项目联系人：</w:t>
      </w:r>
      <w:r w:rsidRPr="0054146F">
        <w:rPr>
          <w:color w:val="FF0000"/>
          <w:sz w:val="24"/>
          <w:szCs w:val="24"/>
        </w:rPr>
        <w:t>必填，填项目负责人</w:t>
      </w:r>
      <w:r w:rsidRPr="0054146F">
        <w:rPr>
          <w:sz w:val="24"/>
          <w:szCs w:val="24"/>
        </w:rPr>
        <w:t>电话：</w:t>
      </w:r>
      <w:r w:rsidRPr="0054146F">
        <w:rPr>
          <w:color w:val="FF0000"/>
          <w:sz w:val="24"/>
          <w:szCs w:val="24"/>
        </w:rPr>
        <w:t>必填，填项目联系人电话</w:t>
      </w:r>
    </w:p>
    <w:p w:rsidR="001260FD" w:rsidRPr="0054146F" w:rsidRDefault="001260FD" w:rsidP="005667E8">
      <w:pPr>
        <w:rPr>
          <w:sz w:val="24"/>
          <w:szCs w:val="24"/>
        </w:rPr>
      </w:pPr>
    </w:p>
    <w:sectPr w:rsidR="001260FD" w:rsidRPr="0054146F" w:rsidSect="0071690D">
      <w:footerReference w:type="default" r:id="rId6"/>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D0" w:rsidRDefault="00545AD0" w:rsidP="005667E8">
      <w:r>
        <w:separator/>
      </w:r>
    </w:p>
  </w:endnote>
  <w:endnote w:type="continuationSeparator" w:id="0">
    <w:p w:rsidR="00545AD0" w:rsidRDefault="00545AD0" w:rsidP="0056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250773"/>
      <w:docPartObj>
        <w:docPartGallery w:val="Page Numbers (Bottom of Page)"/>
        <w:docPartUnique/>
      </w:docPartObj>
    </w:sdtPr>
    <w:sdtEndPr/>
    <w:sdtContent>
      <w:sdt>
        <w:sdtPr>
          <w:id w:val="1728636285"/>
          <w:docPartObj>
            <w:docPartGallery w:val="Page Numbers (Top of Page)"/>
            <w:docPartUnique/>
          </w:docPartObj>
        </w:sdtPr>
        <w:sdtEndPr/>
        <w:sdtContent>
          <w:p w:rsidR="00892EC2" w:rsidRDefault="00892EC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813D9">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813D9">
              <w:rPr>
                <w:b/>
                <w:bCs/>
                <w:noProof/>
              </w:rPr>
              <w:t>6</w:t>
            </w:r>
            <w:r>
              <w:rPr>
                <w:b/>
                <w:bCs/>
                <w:sz w:val="24"/>
                <w:szCs w:val="24"/>
              </w:rPr>
              <w:fldChar w:fldCharType="end"/>
            </w:r>
          </w:p>
        </w:sdtContent>
      </w:sdt>
    </w:sdtContent>
  </w:sdt>
  <w:p w:rsidR="00892EC2" w:rsidRDefault="00892E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D0" w:rsidRDefault="00545AD0" w:rsidP="005667E8">
      <w:r>
        <w:separator/>
      </w:r>
    </w:p>
  </w:footnote>
  <w:footnote w:type="continuationSeparator" w:id="0">
    <w:p w:rsidR="00545AD0" w:rsidRDefault="00545AD0" w:rsidP="005667E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F8"/>
    <w:rsid w:val="0004192D"/>
    <w:rsid w:val="000C0357"/>
    <w:rsid w:val="000F4B12"/>
    <w:rsid w:val="001260FD"/>
    <w:rsid w:val="00137F3E"/>
    <w:rsid w:val="0054146F"/>
    <w:rsid w:val="00545AD0"/>
    <w:rsid w:val="005667E8"/>
    <w:rsid w:val="005F11F3"/>
    <w:rsid w:val="0064796C"/>
    <w:rsid w:val="0071690D"/>
    <w:rsid w:val="00753FE5"/>
    <w:rsid w:val="00782B38"/>
    <w:rsid w:val="00870FCA"/>
    <w:rsid w:val="00892EC2"/>
    <w:rsid w:val="008C1CFF"/>
    <w:rsid w:val="009F0354"/>
    <w:rsid w:val="00A02E0B"/>
    <w:rsid w:val="00B127DA"/>
    <w:rsid w:val="00C7143B"/>
    <w:rsid w:val="00CF6CFB"/>
    <w:rsid w:val="00DA1D87"/>
    <w:rsid w:val="00E813D9"/>
    <w:rsid w:val="00ED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8FE8B8-C401-4342-9805-0805FC1B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7E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7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67E8"/>
    <w:rPr>
      <w:sz w:val="18"/>
      <w:szCs w:val="18"/>
    </w:rPr>
  </w:style>
  <w:style w:type="paragraph" w:styleId="a4">
    <w:name w:val="footer"/>
    <w:basedOn w:val="a"/>
    <w:link w:val="Char0"/>
    <w:uiPriority w:val="99"/>
    <w:unhideWhenUsed/>
    <w:rsid w:val="005667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6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564</Words>
  <Characters>3220</Characters>
  <Application>Microsoft Office Word</Application>
  <DocSecurity>0</DocSecurity>
  <Lines>26</Lines>
  <Paragraphs>7</Paragraphs>
  <ScaleCrop>false</ScaleCrop>
  <Company>ntb</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发展规化处处长</dc:creator>
  <cp:keywords/>
  <dc:description/>
  <cp:lastModifiedBy>Administrator</cp:lastModifiedBy>
  <cp:revision>15</cp:revision>
  <dcterms:created xsi:type="dcterms:W3CDTF">2017-06-07T08:35:00Z</dcterms:created>
  <dcterms:modified xsi:type="dcterms:W3CDTF">2022-11-24T11:53:00Z</dcterms:modified>
</cp:coreProperties>
</file>